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2FEB4" w14:textId="77777777" w:rsidR="000C673B" w:rsidRDefault="000C673B" w:rsidP="00B5529F">
      <w:pPr>
        <w:jc w:val="center"/>
      </w:pPr>
      <w:bookmarkStart w:id="0" w:name="_GoBack"/>
      <w:bookmarkEnd w:id="0"/>
    </w:p>
    <w:p w14:paraId="3BE1FEDB" w14:textId="77777777" w:rsidR="000C673B" w:rsidRDefault="000C673B" w:rsidP="00B5529F">
      <w:pPr>
        <w:jc w:val="center"/>
      </w:pPr>
    </w:p>
    <w:p w14:paraId="67FAEBA0" w14:textId="77777777" w:rsidR="000C673B" w:rsidRDefault="000C673B" w:rsidP="00B5529F">
      <w:pPr>
        <w:jc w:val="center"/>
      </w:pPr>
    </w:p>
    <w:p w14:paraId="202E51B0" w14:textId="77777777" w:rsidR="000C673B" w:rsidRDefault="000C673B" w:rsidP="00B5529F">
      <w:pPr>
        <w:jc w:val="center"/>
      </w:pPr>
    </w:p>
    <w:p w14:paraId="0B1DDCDA" w14:textId="77777777" w:rsidR="000C673B" w:rsidRDefault="000C673B" w:rsidP="000C673B">
      <w:pPr>
        <w:ind w:firstLine="0"/>
        <w:jc w:val="center"/>
      </w:pPr>
    </w:p>
    <w:p w14:paraId="5AD88472" w14:textId="77777777" w:rsidR="000C673B" w:rsidRDefault="000C673B" w:rsidP="000C673B">
      <w:pPr>
        <w:ind w:firstLine="0"/>
        <w:jc w:val="center"/>
      </w:pPr>
      <w:r>
        <w:t xml:space="preserve">From Paper to Practice: Understanding and Embodiment of Self-Regulation in </w:t>
      </w:r>
    </w:p>
    <w:p w14:paraId="78B08C51" w14:textId="3F5DFD7A" w:rsidR="000C673B" w:rsidRDefault="000C673B" w:rsidP="000C673B">
      <w:pPr>
        <w:ind w:firstLine="0"/>
        <w:jc w:val="center"/>
      </w:pPr>
      <w:r>
        <w:t>Ontario’s Kindergarten Classrooms</w:t>
      </w:r>
    </w:p>
    <w:p w14:paraId="280409AC" w14:textId="77777777" w:rsidR="000C673B" w:rsidRDefault="000C673B" w:rsidP="000C673B">
      <w:pPr>
        <w:ind w:firstLine="0"/>
        <w:jc w:val="center"/>
      </w:pPr>
      <w:r>
        <w:t>Casey Burgess</w:t>
      </w:r>
    </w:p>
    <w:p w14:paraId="3DF3C3E8" w14:textId="77777777" w:rsidR="000C673B" w:rsidRDefault="000C673B" w:rsidP="000C673B">
      <w:pPr>
        <w:ind w:firstLine="0"/>
        <w:jc w:val="center"/>
      </w:pPr>
      <w:r>
        <w:t>Lakehead University</w:t>
      </w:r>
    </w:p>
    <w:p w14:paraId="2BC982FB" w14:textId="77777777" w:rsidR="000C673B" w:rsidRDefault="000C673B" w:rsidP="00B5529F">
      <w:pPr>
        <w:jc w:val="center"/>
      </w:pPr>
    </w:p>
    <w:p w14:paraId="6CB2A58E" w14:textId="77777777" w:rsidR="000C673B" w:rsidRDefault="000C673B" w:rsidP="00B5529F">
      <w:pPr>
        <w:jc w:val="center"/>
      </w:pPr>
    </w:p>
    <w:p w14:paraId="7D6A46DD" w14:textId="77777777" w:rsidR="00B5529F" w:rsidRDefault="00B5529F" w:rsidP="00B5529F">
      <w:pPr>
        <w:jc w:val="center"/>
      </w:pPr>
    </w:p>
    <w:p w14:paraId="4BAF6C81" w14:textId="77777777" w:rsidR="000C673B" w:rsidRDefault="000C673B" w:rsidP="00B5529F">
      <w:pPr>
        <w:jc w:val="center"/>
      </w:pPr>
    </w:p>
    <w:p w14:paraId="23E266CF" w14:textId="77777777" w:rsidR="000C673B" w:rsidRDefault="000C673B" w:rsidP="00B5529F">
      <w:pPr>
        <w:jc w:val="center"/>
      </w:pPr>
    </w:p>
    <w:p w14:paraId="3F8ED3CA" w14:textId="77777777" w:rsidR="000C673B" w:rsidRDefault="000C673B" w:rsidP="00B5529F">
      <w:pPr>
        <w:jc w:val="center"/>
      </w:pPr>
    </w:p>
    <w:p w14:paraId="655FB5E3" w14:textId="77777777" w:rsidR="000C673B" w:rsidRDefault="000C673B" w:rsidP="00B5529F">
      <w:pPr>
        <w:jc w:val="center"/>
      </w:pPr>
    </w:p>
    <w:p w14:paraId="23D1A693" w14:textId="77777777" w:rsidR="000C673B" w:rsidRDefault="000C673B" w:rsidP="00B5529F">
      <w:pPr>
        <w:jc w:val="center"/>
      </w:pPr>
    </w:p>
    <w:p w14:paraId="3CF01877" w14:textId="77777777" w:rsidR="000C673B" w:rsidRDefault="000C673B" w:rsidP="00B5529F">
      <w:pPr>
        <w:jc w:val="center"/>
      </w:pPr>
    </w:p>
    <w:p w14:paraId="61E75682" w14:textId="77777777" w:rsidR="000C673B" w:rsidRDefault="000C673B" w:rsidP="00B5529F">
      <w:pPr>
        <w:jc w:val="center"/>
      </w:pPr>
    </w:p>
    <w:p w14:paraId="02EEABCC" w14:textId="77777777" w:rsidR="000C673B" w:rsidRDefault="000C673B" w:rsidP="00B5529F">
      <w:pPr>
        <w:jc w:val="center"/>
      </w:pPr>
    </w:p>
    <w:p w14:paraId="19415A2C" w14:textId="77777777" w:rsidR="000C673B" w:rsidRDefault="000C673B" w:rsidP="00B5529F">
      <w:pPr>
        <w:jc w:val="center"/>
      </w:pPr>
    </w:p>
    <w:p w14:paraId="7B2D1224" w14:textId="77777777" w:rsidR="000C673B" w:rsidRDefault="000C673B" w:rsidP="00B5529F">
      <w:pPr>
        <w:jc w:val="center"/>
      </w:pPr>
    </w:p>
    <w:p w14:paraId="712D7C4D" w14:textId="77777777" w:rsidR="00B5529F" w:rsidRDefault="00B5529F" w:rsidP="00B5529F">
      <w:pPr>
        <w:jc w:val="center"/>
      </w:pPr>
    </w:p>
    <w:p w14:paraId="2E1760B3" w14:textId="27F961A8" w:rsidR="00047FBF" w:rsidRDefault="00B5529F" w:rsidP="00B5529F">
      <w:pPr>
        <w:jc w:val="center"/>
      </w:pPr>
      <w:r>
        <w:lastRenderedPageBreak/>
        <w:t>Abstract</w:t>
      </w:r>
    </w:p>
    <w:p w14:paraId="25242706" w14:textId="22D7FECF" w:rsidR="00B5529F" w:rsidRDefault="000C673B" w:rsidP="00B5529F">
      <w:pPr>
        <w:jc w:val="center"/>
      </w:pPr>
      <w:r>
        <w:t xml:space="preserve">Self-regulation is known to be a critical developmental aspect of well-being throughout the lifespan, contributing to prevention of challenges in educational outcomes, </w:t>
      </w:r>
      <w:r w:rsidRPr="00893FFB">
        <w:rPr>
          <w:rFonts w:eastAsia="SimSun"/>
          <w:color w:val="000000"/>
          <w:lang w:val="en-CA"/>
        </w:rPr>
        <w:t xml:space="preserve">cognitive problems, internalizing problems such as depression and anxiety, externalizing problems such as aggression, and physical health problems </w:t>
      </w:r>
      <w:r>
        <w:rPr>
          <w:rFonts w:eastAsia="SimSun"/>
          <w:color w:val="000000"/>
          <w:lang w:val="en-CA"/>
        </w:rPr>
        <w:t>as well. There is an</w:t>
      </w:r>
      <w:r w:rsidRPr="00893FFB">
        <w:rPr>
          <w:rFonts w:eastAsia="SimSun"/>
          <w:color w:val="000000"/>
          <w:lang w:val="en-CA"/>
        </w:rPr>
        <w:t xml:space="preserve"> increasingly large body of literature foc</w:t>
      </w:r>
      <w:r>
        <w:rPr>
          <w:rFonts w:eastAsia="SimSun"/>
          <w:color w:val="000000"/>
          <w:lang w:val="en-CA"/>
        </w:rPr>
        <w:t>used on self-regulation including</w:t>
      </w:r>
      <w:r w:rsidRPr="00893FFB">
        <w:rPr>
          <w:rFonts w:eastAsia="SimSun"/>
          <w:color w:val="000000"/>
          <w:lang w:val="en-CA"/>
        </w:rPr>
        <w:t xml:space="preserve"> a wide spectrum of perspectives on its definition and valid measurement. </w:t>
      </w:r>
      <w:r>
        <w:rPr>
          <w:rFonts w:eastAsia="SimSun"/>
          <w:color w:val="000000"/>
          <w:lang w:val="en-CA"/>
        </w:rPr>
        <w:t>This article reviews the categories of definitional interpretations and describes key Ontario educational documents which outline the framework for self-regulation adopted by the Ontario Ministry of Education; namely, self-regulation as the ability to manage energy and tension and to respond to and recover from stress.  Shanker Self-Reg© is described as the framework illustrated throughout these documents, and emerging research gaps are discussed.</w:t>
      </w:r>
    </w:p>
    <w:p w14:paraId="76F9E579" w14:textId="77777777" w:rsidR="00B5529F" w:rsidRDefault="00B5529F" w:rsidP="00B5529F">
      <w:pPr>
        <w:jc w:val="center"/>
      </w:pPr>
    </w:p>
    <w:p w14:paraId="6BE53A0E" w14:textId="7A71436A" w:rsidR="00B5529F" w:rsidRPr="000C673B" w:rsidRDefault="000C673B" w:rsidP="00B5529F">
      <w:r w:rsidRPr="00B5529F">
        <w:rPr>
          <w:i/>
        </w:rPr>
        <w:t>Keywords:</w:t>
      </w:r>
      <w:r>
        <w:t xml:space="preserve"> Self-regulation, self-</w:t>
      </w:r>
      <w:proofErr w:type="spellStart"/>
      <w:r>
        <w:t>reg</w:t>
      </w:r>
      <w:proofErr w:type="spellEnd"/>
      <w:r>
        <w:t xml:space="preserve">, kindergarten, Ontario, child development, early learning, mental health, resilience, </w:t>
      </w:r>
    </w:p>
    <w:p w14:paraId="3857D4CE" w14:textId="77777777" w:rsidR="00B5529F" w:rsidRDefault="00B5529F" w:rsidP="00B5529F"/>
    <w:p w14:paraId="4BFC8004" w14:textId="30C7FBE9" w:rsidR="000C673B" w:rsidRPr="00047FBF" w:rsidRDefault="000C673B" w:rsidP="00B5529F">
      <w:r>
        <w:br w:type="page"/>
      </w:r>
    </w:p>
    <w:p w14:paraId="51E58FF0" w14:textId="77777777" w:rsidR="008E42FC" w:rsidRDefault="0037680A" w:rsidP="00B5529F">
      <w:pPr>
        <w:pStyle w:val="APAHeading1"/>
      </w:pPr>
      <w:r>
        <w:lastRenderedPageBreak/>
        <w:t>Society’s Challenges in Self-Regulation and Lifespan Development</w:t>
      </w:r>
    </w:p>
    <w:p w14:paraId="6ECFCD04" w14:textId="22DF2DDA" w:rsidR="008E62EA" w:rsidRDefault="008E62EA" w:rsidP="00B5529F">
      <w:pPr>
        <w:rPr>
          <w:rFonts w:eastAsia="SimSun"/>
          <w:color w:val="000000"/>
          <w:lang w:val="en-CA"/>
        </w:rPr>
      </w:pPr>
      <w:r>
        <w:t xml:space="preserve">Difficulties with self-regulation as part of human development are implicated </w:t>
      </w:r>
      <w:r w:rsidRPr="00893FFB">
        <w:rPr>
          <w:rFonts w:eastAsia="SimSun"/>
          <w:color w:val="000000"/>
          <w:lang w:val="en-CA"/>
        </w:rPr>
        <w:t>in educational outcomes, cognitive problems, internalizing problems such as depression and anxiety, externalizing problems such as aggression, and physical health problems like cardiovascular diseases, autoimmune diseases, and cancer</w:t>
      </w:r>
      <w:r w:rsidR="00E96B14">
        <w:rPr>
          <w:rFonts w:eastAsia="SimSun"/>
          <w:color w:val="000000"/>
          <w:lang w:val="en-CA"/>
        </w:rPr>
        <w:t xml:space="preserve"> </w:t>
      </w:r>
      <w:r w:rsidR="00EB7186">
        <w:rPr>
          <w:rFonts w:eastAsia="SimSun"/>
          <w:color w:val="000000"/>
          <w:lang w:val="en-CA"/>
        </w:rPr>
        <w:fldChar w:fldCharType="begin"/>
      </w:r>
      <w:r w:rsidR="00E96B14">
        <w:rPr>
          <w:rFonts w:eastAsia="SimSun"/>
          <w:color w:val="000000"/>
          <w:lang w:val="en-CA"/>
        </w:rPr>
        <w:instrText xml:space="preserve"> ADDIN ZOTERO_ITEM CSL_CITATION {"citationID":"g84uvSPM","properties":{"formattedCitation":"(McCain, Mustard, &amp; Shanker, 2007; Shanker, 2010)","plainCitation":"(McCain, Mustard, &amp; Shanker, 2007; Shanker, 2010)","noteIndex":0},"citationItems":[{"id":2297,"uris":["http://zotero.org/users/2440035/items/FHAQED4F"],"uri":["http://zotero.org/users/2440035/items/FHAQED4F"],"itemData":{"id":2297,"type":"article-journal","title":"Early years study 2: Putting science into action","URL":"http://www.ecdgroup.com/docs/lib_004403008.pdf","shortTitle":"Early years study 2: Putting science into action","author":[{"family":"McCain","given":"Margaret Norrie"},{"family":"Mustard","given":"J. Fraser"},{"family":"Shanker","given":"Stuart"}],"issued":{"date-parts":[["2007"]]}}},{"id":10,"uris":["http://zotero.org/users/2440035/items/33P5S37T"],"uri":["http://zotero.org/users/2440035/items/33P5S37T"],"itemData":{"id":10,"type":"speech","title":"The development of self-regulation","event":"People for Education Conference","URL":"http://www.peopleforeducation.ca/wp-content/uploads/2011/09/P4E-Conference-2010-Stuart-Shanker-Presentation.pdf","author":[{"family":"Shanker","given":"Stuart"}],"issued":{"date-parts":[["2010",11,13]]}}}],"schema":"https://github.com/citation-style-language/schema/raw/master/csl-citation.json"} </w:instrText>
      </w:r>
      <w:r w:rsidR="00EB7186">
        <w:rPr>
          <w:rFonts w:eastAsia="SimSun"/>
          <w:color w:val="000000"/>
          <w:lang w:val="en-CA"/>
        </w:rPr>
        <w:fldChar w:fldCharType="separate"/>
      </w:r>
      <w:r w:rsidR="00E96B14">
        <w:rPr>
          <w:rFonts w:eastAsia="SimSun"/>
          <w:noProof/>
          <w:color w:val="000000"/>
          <w:lang w:val="en-CA"/>
        </w:rPr>
        <w:t>(McCain, Mustard, &amp; Shanker, 2007; Shanker, 2010</w:t>
      </w:r>
      <w:r w:rsidR="00B5529F">
        <w:rPr>
          <w:rFonts w:eastAsia="SimSun"/>
          <w:noProof/>
          <w:color w:val="000000"/>
          <w:lang w:val="en-CA"/>
        </w:rPr>
        <w:t xml:space="preserve">; </w:t>
      </w:r>
      <w:r w:rsidR="00EB7186">
        <w:rPr>
          <w:rFonts w:eastAsia="SimSun"/>
          <w:color w:val="000000"/>
          <w:lang w:val="en-CA"/>
        </w:rPr>
        <w:fldChar w:fldCharType="end"/>
      </w:r>
      <w:r w:rsidRPr="00893FFB">
        <w:rPr>
          <w:rFonts w:eastAsia="SimSun"/>
          <w:color w:val="000000"/>
          <w:lang w:val="en-CA"/>
        </w:rPr>
        <w:t xml:space="preserve">McCain, M., Mustard, J.F., &amp; Shanker, S., 2007; Shanker, 2010). Self-regulation is known to be a critical developmental aspect of well-being throughout the lifespan, and targeting it in the early years may be of key importance to preventing many of these challenges and improving physical and mental health and well-being. </w:t>
      </w:r>
    </w:p>
    <w:p w14:paraId="34F902B2" w14:textId="77777777" w:rsidR="00D45685" w:rsidRDefault="008E62EA" w:rsidP="00B5529F">
      <w:pPr>
        <w:rPr>
          <w:rFonts w:eastAsia="SimSun"/>
          <w:color w:val="000000"/>
          <w:lang w:val="en-CA"/>
        </w:rPr>
      </w:pPr>
      <w:r>
        <w:rPr>
          <w:rFonts w:eastAsia="SimSun"/>
          <w:color w:val="000000"/>
          <w:lang w:val="en-CA"/>
        </w:rPr>
        <w:t>There is an</w:t>
      </w:r>
      <w:r w:rsidRPr="00893FFB">
        <w:rPr>
          <w:rFonts w:eastAsia="SimSun"/>
          <w:color w:val="000000"/>
          <w:lang w:val="en-CA"/>
        </w:rPr>
        <w:t xml:space="preserve"> increasingly large body of literature foc</w:t>
      </w:r>
      <w:r>
        <w:rPr>
          <w:rFonts w:eastAsia="SimSun"/>
          <w:color w:val="000000"/>
          <w:lang w:val="en-CA"/>
        </w:rPr>
        <w:t>used on self-regulation including</w:t>
      </w:r>
      <w:r w:rsidRPr="00893FFB">
        <w:rPr>
          <w:rFonts w:eastAsia="SimSun"/>
          <w:color w:val="000000"/>
          <w:lang w:val="en-CA"/>
        </w:rPr>
        <w:t xml:space="preserve"> a wide spectrum of perspectives on its definition and valid measurement. </w:t>
      </w:r>
      <w:r w:rsidR="00EB7186">
        <w:rPr>
          <w:rFonts w:eastAsia="SimSun"/>
          <w:color w:val="000000"/>
          <w:lang w:val="en-CA"/>
        </w:rPr>
        <w:fldChar w:fldCharType="begin"/>
      </w:r>
      <w:r w:rsidR="00D45685">
        <w:rPr>
          <w:rFonts w:eastAsia="SimSun"/>
          <w:color w:val="000000"/>
          <w:lang w:val="en-CA"/>
        </w:rPr>
        <w:instrText xml:space="preserve"> ADDIN ZOTERO_ITEM CSL_CITATION {"citationID":"QM3BOigD","properties":{"formattedCitation":"(Burman, Green, &amp; Shanker, 2015)","plainCitation":"(Burman, Green, &amp; Shanker, 2015)","noteIndex":0},"citationItems":[{"id":443,"uris":["http://zotero.org/users/2440035/items/B95BS459"],"uri":["http://zotero.org/users/2440035/items/B95BS459"],"itemData":{"id":443,"type":"article-journal","title":"On the meanings of self-regulation: Digital humanities in service of conceptual clarity","container-title":"Child Development","page":"1507-1521","issue":"5","source":"EBSCOhost","ISSN":"0009-3920","shortTitle":"On the Meanings of Self-Regulation","journalAbbreviation":"Child Development","author":[{"family":"Burman","given":"Jeremy T."},{"family":"Green","given":"Christopher D."},{"family":"Shanker","given":"Stuart"}],"issued":{"date-parts":[["2015"]]}}}],"schema":"https://github.com/citation-style-language/schema/raw/master/csl-citation.json"} </w:instrText>
      </w:r>
      <w:r w:rsidR="00EB7186">
        <w:rPr>
          <w:rFonts w:eastAsia="SimSun"/>
          <w:color w:val="000000"/>
          <w:lang w:val="en-CA"/>
        </w:rPr>
        <w:fldChar w:fldCharType="separate"/>
      </w:r>
      <w:r w:rsidR="00D45685">
        <w:rPr>
          <w:rFonts w:eastAsia="SimSun"/>
          <w:noProof/>
          <w:color w:val="000000"/>
          <w:lang w:val="en-CA"/>
        </w:rPr>
        <w:t>Burman, Green, &amp; Shanker (2015)</w:t>
      </w:r>
      <w:r w:rsidR="00EB7186">
        <w:rPr>
          <w:rFonts w:eastAsia="SimSun"/>
          <w:color w:val="000000"/>
          <w:lang w:val="en-CA"/>
        </w:rPr>
        <w:fldChar w:fldCharType="end"/>
      </w:r>
      <w:r w:rsidR="00D45685">
        <w:rPr>
          <w:rFonts w:eastAsia="SimSun"/>
          <w:color w:val="000000"/>
          <w:lang w:val="en-CA"/>
        </w:rPr>
        <w:t xml:space="preserve"> found there to be 447 interpretations of the term, across 6 clusters of meaning, including the following:</w:t>
      </w:r>
    </w:p>
    <w:p w14:paraId="4FE94466" w14:textId="77777777" w:rsidR="00D45685" w:rsidRDefault="00D45685" w:rsidP="00B5529F">
      <w:pPr>
        <w:rPr>
          <w:rFonts w:eastAsia="SimSun"/>
          <w:color w:val="000000"/>
          <w:lang w:val="en-CA"/>
        </w:rPr>
      </w:pPr>
      <w:r w:rsidRPr="00893FFB">
        <w:rPr>
          <w:rFonts w:eastAsia="SimSun"/>
          <w:color w:val="000000"/>
          <w:lang w:val="en-CA"/>
        </w:rPr>
        <w:t>1) Lear</w:t>
      </w:r>
      <w:r>
        <w:rPr>
          <w:rFonts w:eastAsia="SimSun"/>
          <w:color w:val="000000"/>
          <w:lang w:val="en-CA"/>
        </w:rPr>
        <w:t>ning/Learning Strategies</w:t>
      </w:r>
    </w:p>
    <w:p w14:paraId="42F1DFCF" w14:textId="6363AB80" w:rsidR="00D45685" w:rsidRDefault="00D45685" w:rsidP="00B5529F">
      <w:pPr>
        <w:ind w:left="720" w:firstLine="0"/>
        <w:rPr>
          <w:rFonts w:eastAsia="SimSun"/>
          <w:color w:val="000000"/>
          <w:lang w:val="en-CA"/>
        </w:rPr>
      </w:pPr>
      <w:r w:rsidRPr="00893FFB">
        <w:rPr>
          <w:rFonts w:eastAsia="SimSun"/>
          <w:color w:val="000000"/>
          <w:lang w:val="en-CA"/>
        </w:rPr>
        <w:t xml:space="preserve">2) Self-Monitoring/Self-Management (including Self-Evaluation </w:t>
      </w:r>
      <w:r>
        <w:rPr>
          <w:rFonts w:eastAsia="SimSun"/>
          <w:color w:val="000000"/>
          <w:lang w:val="en-CA"/>
        </w:rPr>
        <w:t xml:space="preserve">and Behavior </w:t>
      </w:r>
      <w:r w:rsidR="0028335B">
        <w:rPr>
          <w:rFonts w:eastAsia="SimSun"/>
          <w:color w:val="000000"/>
          <w:lang w:val="en-CA"/>
        </w:rPr>
        <w:t xml:space="preserve">    </w:t>
      </w:r>
      <w:r>
        <w:rPr>
          <w:rFonts w:eastAsia="SimSun"/>
          <w:color w:val="000000"/>
          <w:lang w:val="en-CA"/>
        </w:rPr>
        <w:t>Modification</w:t>
      </w:r>
    </w:p>
    <w:p w14:paraId="5423F179" w14:textId="77777777" w:rsidR="00D45685" w:rsidRDefault="00D45685" w:rsidP="00B5529F">
      <w:pPr>
        <w:rPr>
          <w:rFonts w:eastAsia="SimSun"/>
          <w:color w:val="000000"/>
          <w:lang w:val="en-CA"/>
        </w:rPr>
      </w:pPr>
      <w:r w:rsidRPr="00893FFB">
        <w:rPr>
          <w:rFonts w:eastAsia="SimSun"/>
          <w:color w:val="000000"/>
          <w:lang w:val="en-CA"/>
        </w:rPr>
        <w:t xml:space="preserve">3) Agency/Self Determination/Internal External Locus of </w:t>
      </w:r>
      <w:r>
        <w:rPr>
          <w:rFonts w:eastAsia="SimSun"/>
          <w:color w:val="000000"/>
          <w:lang w:val="en-CA"/>
        </w:rPr>
        <w:t>Control/Helplessness</w:t>
      </w:r>
    </w:p>
    <w:p w14:paraId="01F390AB" w14:textId="77777777" w:rsidR="00D45685" w:rsidRDefault="00D45685" w:rsidP="00B5529F">
      <w:pPr>
        <w:rPr>
          <w:rFonts w:eastAsia="SimSun"/>
          <w:color w:val="000000"/>
          <w:lang w:val="en-CA"/>
        </w:rPr>
      </w:pPr>
      <w:r w:rsidRPr="00893FFB">
        <w:rPr>
          <w:rFonts w:eastAsia="SimSun"/>
          <w:color w:val="000000"/>
          <w:lang w:val="en-CA"/>
        </w:rPr>
        <w:t xml:space="preserve">4) Self-Control (including Emotional </w:t>
      </w:r>
      <w:r>
        <w:rPr>
          <w:rFonts w:eastAsia="SimSun"/>
          <w:color w:val="000000"/>
          <w:lang w:val="en-CA"/>
        </w:rPr>
        <w:t>Regulation and Control)</w:t>
      </w:r>
      <w:r w:rsidRPr="00893FFB">
        <w:rPr>
          <w:rFonts w:eastAsia="SimSun"/>
          <w:color w:val="000000"/>
          <w:lang w:val="en-CA"/>
        </w:rPr>
        <w:t xml:space="preserve"> </w:t>
      </w:r>
    </w:p>
    <w:p w14:paraId="78019E33" w14:textId="77777777" w:rsidR="00D45685" w:rsidRDefault="00D45685" w:rsidP="00B5529F">
      <w:pPr>
        <w:rPr>
          <w:rFonts w:eastAsia="SimSun"/>
          <w:color w:val="000000"/>
          <w:lang w:val="en-CA"/>
        </w:rPr>
      </w:pPr>
      <w:r w:rsidRPr="00893FFB">
        <w:rPr>
          <w:rFonts w:eastAsia="SimSun"/>
          <w:color w:val="000000"/>
          <w:lang w:val="en-CA"/>
        </w:rPr>
        <w:t>5) S</w:t>
      </w:r>
      <w:r>
        <w:rPr>
          <w:rFonts w:eastAsia="SimSun"/>
          <w:color w:val="000000"/>
          <w:lang w:val="en-CA"/>
        </w:rPr>
        <w:t>ocial Behavior</w:t>
      </w:r>
    </w:p>
    <w:p w14:paraId="711EFF91" w14:textId="77777777" w:rsidR="00D45685" w:rsidRDefault="00D45685" w:rsidP="00B5529F">
      <w:pPr>
        <w:rPr>
          <w:rFonts w:eastAsia="SimSun"/>
          <w:color w:val="000000"/>
          <w:lang w:val="en-CA"/>
        </w:rPr>
      </w:pPr>
      <w:r w:rsidRPr="00893FFB">
        <w:rPr>
          <w:rFonts w:eastAsia="SimSun"/>
          <w:color w:val="000000"/>
          <w:lang w:val="en-CA"/>
        </w:rPr>
        <w:t xml:space="preserve">6) Self-Monitoring </w:t>
      </w:r>
    </w:p>
    <w:p w14:paraId="1C9E875B" w14:textId="03ABE874" w:rsidR="00D6658A" w:rsidRPr="000C673B" w:rsidRDefault="008E62EA" w:rsidP="000C673B">
      <w:pPr>
        <w:rPr>
          <w:rFonts w:eastAsia="SimSun"/>
          <w:color w:val="000000"/>
          <w:lang w:val="en-CA"/>
        </w:rPr>
      </w:pPr>
      <w:r w:rsidRPr="00893FFB">
        <w:rPr>
          <w:rFonts w:eastAsia="SimSun"/>
          <w:color w:val="000000"/>
          <w:lang w:val="en-CA"/>
        </w:rPr>
        <w:t xml:space="preserve">With multiple meanings being acted upon as if they were each the sole definition, assumptions based on studies of self-regulation result in </w:t>
      </w:r>
      <w:r w:rsidR="0028335B">
        <w:rPr>
          <w:rFonts w:eastAsia="SimSun"/>
          <w:color w:val="000000"/>
          <w:lang w:val="en-CA"/>
        </w:rPr>
        <w:t>conflicting</w:t>
      </w:r>
      <w:r w:rsidR="0028335B" w:rsidRPr="00893FFB">
        <w:rPr>
          <w:rFonts w:eastAsia="SimSun"/>
          <w:color w:val="000000"/>
          <w:lang w:val="en-CA"/>
        </w:rPr>
        <w:t xml:space="preserve"> </w:t>
      </w:r>
      <w:r w:rsidRPr="00893FFB">
        <w:rPr>
          <w:rFonts w:eastAsia="SimSun"/>
          <w:color w:val="000000"/>
          <w:lang w:val="en-CA"/>
        </w:rPr>
        <w:t xml:space="preserve">findings across the literature </w:t>
      </w:r>
      <w:r w:rsidR="0028335B">
        <w:rPr>
          <w:rFonts w:eastAsia="SimSun"/>
          <w:color w:val="000000"/>
          <w:lang w:val="en-CA"/>
        </w:rPr>
        <w:t xml:space="preserve">regarding </w:t>
      </w:r>
      <w:r w:rsidRPr="00893FFB">
        <w:rPr>
          <w:rFonts w:eastAsia="SimSun"/>
          <w:color w:val="000000"/>
          <w:lang w:val="en-CA"/>
        </w:rPr>
        <w:t xml:space="preserve">appropriate educational methods or interventions to support self-regulation. This </w:t>
      </w:r>
      <w:r w:rsidRPr="00893FFB">
        <w:rPr>
          <w:rFonts w:eastAsia="SimSun"/>
          <w:color w:val="000000"/>
          <w:lang w:val="en-CA"/>
        </w:rPr>
        <w:lastRenderedPageBreak/>
        <w:t>presents a challenge for educators’ selection of appropriate classroom frameworks or strategies to this effect</w:t>
      </w:r>
      <w:r w:rsidR="00043CD6">
        <w:rPr>
          <w:rFonts w:eastAsia="SimSun"/>
          <w:color w:val="000000"/>
          <w:lang w:val="en-CA"/>
        </w:rPr>
        <w:t xml:space="preserve">, </w:t>
      </w:r>
      <w:r w:rsidR="0028335B">
        <w:rPr>
          <w:rFonts w:eastAsia="SimSun"/>
          <w:color w:val="000000"/>
          <w:lang w:val="en-CA"/>
        </w:rPr>
        <w:t xml:space="preserve">suggesting </w:t>
      </w:r>
      <w:r w:rsidR="00B5529F">
        <w:rPr>
          <w:rFonts w:eastAsia="SimSun"/>
          <w:color w:val="000000"/>
          <w:lang w:val="en-CA"/>
        </w:rPr>
        <w:t xml:space="preserve">that </w:t>
      </w:r>
      <w:r w:rsidR="00043CD6">
        <w:rPr>
          <w:rFonts w:eastAsia="SimSun"/>
          <w:color w:val="000000"/>
          <w:lang w:val="en-CA"/>
        </w:rPr>
        <w:t xml:space="preserve">an important area of focus for future research </w:t>
      </w:r>
      <w:r w:rsidR="0028335B">
        <w:rPr>
          <w:rFonts w:eastAsia="SimSun"/>
          <w:color w:val="000000"/>
          <w:lang w:val="en-CA"/>
        </w:rPr>
        <w:t xml:space="preserve">is </w:t>
      </w:r>
      <w:r w:rsidR="00043CD6">
        <w:rPr>
          <w:rFonts w:eastAsia="SimSun"/>
          <w:color w:val="000000"/>
          <w:lang w:val="en-CA"/>
        </w:rPr>
        <w:t xml:space="preserve">on the educational implications of self-regulation implementation in the </w:t>
      </w:r>
      <w:r w:rsidR="0028335B">
        <w:rPr>
          <w:rFonts w:eastAsia="SimSun"/>
          <w:color w:val="000000"/>
          <w:lang w:val="en-CA"/>
        </w:rPr>
        <w:t>classroom</w:t>
      </w:r>
      <w:r w:rsidRPr="00893FFB">
        <w:rPr>
          <w:rFonts w:eastAsia="SimSun"/>
          <w:color w:val="000000"/>
          <w:lang w:val="en-CA"/>
        </w:rPr>
        <w:t>.  To be able to study self-regulation effectively, a consensus is needed within the literature on an appropriate definition and measurement of the construct</w:t>
      </w:r>
      <w:r w:rsidR="002174C9">
        <w:rPr>
          <w:rFonts w:eastAsia="SimSun"/>
          <w:color w:val="000000"/>
          <w:lang w:val="en-CA"/>
        </w:rPr>
        <w:t>. The following section outlin</w:t>
      </w:r>
      <w:r w:rsidR="001A1D2B">
        <w:rPr>
          <w:rFonts w:eastAsia="SimSun"/>
          <w:color w:val="000000"/>
          <w:lang w:val="en-CA"/>
        </w:rPr>
        <w:t>es the Ontario c</w:t>
      </w:r>
      <w:r w:rsidR="002174C9">
        <w:rPr>
          <w:rFonts w:eastAsia="SimSun"/>
          <w:color w:val="000000"/>
          <w:lang w:val="en-CA"/>
        </w:rPr>
        <w:t>on</w:t>
      </w:r>
      <w:r w:rsidR="001A1D2B">
        <w:rPr>
          <w:rFonts w:eastAsia="SimSun"/>
          <w:color w:val="000000"/>
          <w:lang w:val="en-CA"/>
        </w:rPr>
        <w:t>t</w:t>
      </w:r>
      <w:r w:rsidR="002174C9">
        <w:rPr>
          <w:rFonts w:eastAsia="SimSun"/>
          <w:color w:val="000000"/>
          <w:lang w:val="en-CA"/>
        </w:rPr>
        <w:t>ext</w:t>
      </w:r>
      <w:r w:rsidR="00B5529F">
        <w:rPr>
          <w:rFonts w:eastAsia="SimSun"/>
          <w:color w:val="000000"/>
          <w:lang w:val="en-CA"/>
        </w:rPr>
        <w:t xml:space="preserve"> by </w:t>
      </w:r>
      <w:r w:rsidR="001A1D2B">
        <w:rPr>
          <w:rFonts w:eastAsia="SimSun"/>
          <w:color w:val="000000"/>
          <w:lang w:val="en-CA"/>
        </w:rPr>
        <w:t xml:space="preserve">reviewing </w:t>
      </w:r>
      <w:r w:rsidR="00B5529F">
        <w:rPr>
          <w:rFonts w:eastAsia="SimSun"/>
          <w:color w:val="000000"/>
          <w:lang w:val="en-CA"/>
        </w:rPr>
        <w:t xml:space="preserve">Ontario Ministry of Education </w:t>
      </w:r>
      <w:r w:rsidR="002174C9">
        <w:rPr>
          <w:rFonts w:eastAsia="SimSun"/>
          <w:color w:val="000000"/>
          <w:lang w:val="en-CA"/>
        </w:rPr>
        <w:t xml:space="preserve">documentation </w:t>
      </w:r>
      <w:r w:rsidR="00B5529F">
        <w:rPr>
          <w:rFonts w:eastAsia="SimSun"/>
          <w:color w:val="000000"/>
          <w:lang w:val="en-CA"/>
        </w:rPr>
        <w:t>on its</w:t>
      </w:r>
      <w:r w:rsidR="002174C9">
        <w:rPr>
          <w:rFonts w:eastAsia="SimSun"/>
          <w:color w:val="000000"/>
          <w:lang w:val="en-CA"/>
        </w:rPr>
        <w:t xml:space="preserve"> </w:t>
      </w:r>
      <w:r w:rsidR="00B5529F">
        <w:rPr>
          <w:rFonts w:eastAsia="SimSun"/>
          <w:color w:val="000000"/>
          <w:lang w:val="en-CA"/>
        </w:rPr>
        <w:t xml:space="preserve">adopted </w:t>
      </w:r>
      <w:r w:rsidR="002174C9">
        <w:rPr>
          <w:rFonts w:eastAsia="SimSun"/>
          <w:color w:val="000000"/>
          <w:lang w:val="en-CA"/>
        </w:rPr>
        <w:t xml:space="preserve">self-regulation </w:t>
      </w:r>
      <w:r w:rsidR="00B5529F">
        <w:rPr>
          <w:rFonts w:eastAsia="SimSun"/>
          <w:color w:val="000000"/>
          <w:lang w:val="en-CA"/>
        </w:rPr>
        <w:t>framework which is based on</w:t>
      </w:r>
      <w:r w:rsidR="002174C9">
        <w:rPr>
          <w:rFonts w:eastAsia="SimSun"/>
          <w:color w:val="000000"/>
          <w:lang w:val="en-CA"/>
        </w:rPr>
        <w:t xml:space="preserve"> advances in neuroscience. </w:t>
      </w:r>
    </w:p>
    <w:p w14:paraId="0F1EBF3C" w14:textId="77777777" w:rsidR="002174C9" w:rsidRDefault="002174C9" w:rsidP="00B5529F">
      <w:pPr>
        <w:pStyle w:val="APAHeading1"/>
      </w:pPr>
      <w:r>
        <w:t xml:space="preserve">The Ontario Context </w:t>
      </w:r>
    </w:p>
    <w:p w14:paraId="299B213D" w14:textId="14377A21" w:rsidR="002174C9" w:rsidRPr="002174C9" w:rsidRDefault="002174C9" w:rsidP="00B5529F">
      <w:r>
        <w:tab/>
      </w:r>
      <w:r w:rsidR="00B5529F">
        <w:t>Table</w:t>
      </w:r>
      <w:r w:rsidRPr="002174C9">
        <w:t xml:space="preserve"> 1 shows the progression of the published Ontario education documents lea</w:t>
      </w:r>
      <w:r w:rsidR="00671139">
        <w:t>ding up to the Ontario Kindergarten program</w:t>
      </w:r>
      <w:r w:rsidRPr="002174C9">
        <w:t>, which includes self-regulation as one of the four frames of the new curriculum.</w:t>
      </w:r>
      <w:r w:rsidR="001A1D2B">
        <w:t xml:space="preserve">  The </w:t>
      </w:r>
      <w:r w:rsidR="00F33451">
        <w:t>following</w:t>
      </w:r>
      <w:r w:rsidR="001A1D2B">
        <w:t xml:space="preserve"> section summarizes key ideas of each of these documents.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8185"/>
      </w:tblGrid>
      <w:tr w:rsidR="002174C9" w14:paraId="338990B0" w14:textId="77777777" w:rsidTr="00F33451">
        <w:tc>
          <w:tcPr>
            <w:tcW w:w="9350" w:type="dxa"/>
            <w:gridSpan w:val="2"/>
          </w:tcPr>
          <w:p w14:paraId="3F56DCBB" w14:textId="77777777" w:rsidR="001F141F" w:rsidRDefault="001F141F" w:rsidP="00B5529F">
            <w:pPr>
              <w:spacing w:line="480" w:lineRule="auto"/>
              <w:ind w:firstLine="0"/>
            </w:pPr>
          </w:p>
          <w:p w14:paraId="064F840D" w14:textId="75015A18" w:rsidR="008A68DB" w:rsidRPr="002A374A" w:rsidRDefault="002174C9" w:rsidP="00B5529F">
            <w:pPr>
              <w:spacing w:line="480" w:lineRule="auto"/>
              <w:ind w:firstLine="0"/>
            </w:pPr>
            <w:r w:rsidRPr="002A374A">
              <w:t>Table 1</w:t>
            </w:r>
          </w:p>
        </w:tc>
      </w:tr>
      <w:tr w:rsidR="002174C9" w14:paraId="622AD7FD" w14:textId="77777777" w:rsidTr="00F33451">
        <w:tc>
          <w:tcPr>
            <w:tcW w:w="9350" w:type="dxa"/>
            <w:gridSpan w:val="2"/>
            <w:tcBorders>
              <w:bottom w:val="single" w:sz="4" w:space="0" w:color="auto"/>
            </w:tcBorders>
          </w:tcPr>
          <w:p w14:paraId="3D46DA20" w14:textId="4FEA2E26" w:rsidR="00F33451" w:rsidRPr="002A374A" w:rsidRDefault="002174C9" w:rsidP="00B5529F">
            <w:pPr>
              <w:spacing w:line="480" w:lineRule="auto"/>
              <w:ind w:firstLine="0"/>
            </w:pPr>
            <w:r w:rsidRPr="002A374A">
              <w:t>Ontario documents foundational to the development of Ontario’s kindergarten program</w:t>
            </w:r>
          </w:p>
        </w:tc>
      </w:tr>
      <w:tr w:rsidR="002174C9" w14:paraId="7B839A57" w14:textId="77777777" w:rsidTr="00F33451">
        <w:trPr>
          <w:trHeight w:val="342"/>
        </w:trPr>
        <w:tc>
          <w:tcPr>
            <w:tcW w:w="1165" w:type="dxa"/>
            <w:tcBorders>
              <w:top w:val="single" w:sz="4" w:space="0" w:color="auto"/>
              <w:bottom w:val="single" w:sz="4" w:space="0" w:color="auto"/>
            </w:tcBorders>
          </w:tcPr>
          <w:p w14:paraId="20ACE100" w14:textId="77777777" w:rsidR="002174C9" w:rsidRPr="00F33451" w:rsidRDefault="002174C9" w:rsidP="00B5529F">
            <w:pPr>
              <w:spacing w:line="480" w:lineRule="auto"/>
              <w:ind w:hanging="30"/>
            </w:pPr>
            <w:r w:rsidRPr="00F33451">
              <w:t>Date</w:t>
            </w:r>
          </w:p>
        </w:tc>
        <w:tc>
          <w:tcPr>
            <w:tcW w:w="8185" w:type="dxa"/>
            <w:tcBorders>
              <w:top w:val="single" w:sz="4" w:space="0" w:color="auto"/>
              <w:bottom w:val="single" w:sz="4" w:space="0" w:color="auto"/>
            </w:tcBorders>
          </w:tcPr>
          <w:p w14:paraId="2340798B" w14:textId="77777777" w:rsidR="002174C9" w:rsidRPr="00F33451" w:rsidRDefault="002174C9" w:rsidP="00B5529F">
            <w:pPr>
              <w:spacing w:line="480" w:lineRule="auto"/>
              <w:ind w:hanging="1"/>
            </w:pPr>
            <w:r w:rsidRPr="00F33451">
              <w:t>Publication</w:t>
            </w:r>
          </w:p>
        </w:tc>
      </w:tr>
      <w:tr w:rsidR="008A68DB" w14:paraId="337CC3B1" w14:textId="77777777" w:rsidTr="00F33451">
        <w:tc>
          <w:tcPr>
            <w:tcW w:w="1165" w:type="dxa"/>
            <w:tcBorders>
              <w:top w:val="single" w:sz="4" w:space="0" w:color="auto"/>
            </w:tcBorders>
          </w:tcPr>
          <w:p w14:paraId="02C4FB70" w14:textId="77777777" w:rsidR="002174C9" w:rsidRPr="002A374A" w:rsidRDefault="002174C9" w:rsidP="000C673B">
            <w:pPr>
              <w:ind w:hanging="30"/>
            </w:pPr>
            <w:r w:rsidRPr="002A374A">
              <w:t>1999</w:t>
            </w:r>
          </w:p>
        </w:tc>
        <w:tc>
          <w:tcPr>
            <w:tcW w:w="8185" w:type="dxa"/>
            <w:tcBorders>
              <w:top w:val="single" w:sz="4" w:space="0" w:color="auto"/>
            </w:tcBorders>
          </w:tcPr>
          <w:p w14:paraId="59EEA6AB" w14:textId="77777777" w:rsidR="002174C9" w:rsidRPr="002A374A" w:rsidRDefault="002174C9" w:rsidP="000C673B">
            <w:pPr>
              <w:ind w:hanging="1"/>
            </w:pPr>
            <w:r w:rsidRPr="002A374A">
              <w:t>Reversing the Real Brain Drain: Early Years</w:t>
            </w:r>
            <w:r w:rsidR="00E96B14">
              <w:t xml:space="preserve"> Study 1 </w:t>
            </w:r>
            <w:r w:rsidR="00EB7186">
              <w:fldChar w:fldCharType="begin"/>
            </w:r>
            <w:r w:rsidR="00E96B14">
              <w:instrText xml:space="preserve"> ADDIN ZOTERO_ITEM CSL_CITATION {"citationID":"1hRs6BTE","properties":{"formattedCitation":"(McCain &amp; Mustard, 1999)","plainCitation":"(McCain &amp; Mustard, 1999)","noteIndex":0},"citationItems":[{"id":2841,"uris":["http://zotero.org/users/2440035/items/8J4PXBUC"],"uri":["http://zotero.org/users/2440035/items/8J4PXBUC"],"itemData":{"id":2841,"type":"book","title":"Early years study 1: Reversing the real brain drain","collection-title":"Canadian Electronic Library: Canadian public policy collection","publisher":"[Toronto, Ont. : Canadian Institute for Advanced Research], 1999 (Saint-Lazare, Quebec : Canadian Electronic Library, 2012).","source":"EBSCOhost","archive_location":"E-book collection Online","abstract":"Summary: This Report lays out the major reasons for our argument that the time is now for a major effort by all parts of society to improve the opportunities for optimal early child development and parenting for all families in Ontario.","shortTitle":"Early years study. [electronic resource]","author":[{"family":"McCain","given":"Margaret Norrie"},{"family":"Mustard","given":"J. Fraser"}],"issued":{"date-parts":[["1999"]]}}}],"schema":"https://github.com/citation-style-language/schema/raw/master/csl-citation.json"} </w:instrText>
            </w:r>
            <w:r w:rsidR="00EB7186">
              <w:fldChar w:fldCharType="separate"/>
            </w:r>
            <w:r w:rsidR="00E96B14">
              <w:rPr>
                <w:noProof/>
              </w:rPr>
              <w:t>(McCain &amp; Mustard, 1999)</w:t>
            </w:r>
            <w:r w:rsidR="00EB7186">
              <w:fldChar w:fldCharType="end"/>
            </w:r>
          </w:p>
        </w:tc>
      </w:tr>
      <w:tr w:rsidR="008A68DB" w14:paraId="2E0A7448" w14:textId="77777777" w:rsidTr="00F33451">
        <w:tc>
          <w:tcPr>
            <w:tcW w:w="1165" w:type="dxa"/>
          </w:tcPr>
          <w:p w14:paraId="546C386A" w14:textId="77777777" w:rsidR="002174C9" w:rsidRPr="002A374A" w:rsidRDefault="002174C9" w:rsidP="000C673B">
            <w:pPr>
              <w:ind w:hanging="30"/>
            </w:pPr>
            <w:r w:rsidRPr="002A374A">
              <w:t>2007</w:t>
            </w:r>
          </w:p>
        </w:tc>
        <w:tc>
          <w:tcPr>
            <w:tcW w:w="8185" w:type="dxa"/>
          </w:tcPr>
          <w:p w14:paraId="56BD0F8D" w14:textId="77777777" w:rsidR="002174C9" w:rsidRPr="002A374A" w:rsidRDefault="002174C9" w:rsidP="000C673B">
            <w:pPr>
              <w:ind w:hanging="1"/>
            </w:pPr>
            <w:r w:rsidRPr="002A374A">
              <w:t xml:space="preserve">The Early Years Study 2 </w:t>
            </w:r>
            <w:r w:rsidR="00EB7186">
              <w:fldChar w:fldCharType="begin"/>
            </w:r>
            <w:r w:rsidR="00E96B14">
              <w:instrText xml:space="preserve"> ADDIN ZOTERO_ITEM CSL_CITATION {"citationID":"j8IF1wR9","properties":{"formattedCitation":"(McCain et al., 2007)","plainCitation":"(McCain et al., 2007)","noteIndex":0},"citationItems":[{"id":2297,"uris":["http://zotero.org/users/2440035/items/FHAQED4F"],"uri":["http://zotero.org/users/2440035/items/FHAQED4F"],"itemData":{"id":2297,"type":"article-journal","title":"Early years study 2: Putting science into action","URL":"http://www.ecdgroup.com/docs/lib_004403008.pdf","shortTitle":"Early years study 2: Putting science into action","author":[{"family":"McCain","given":"Margaret Norrie"},{"family":"Mustard","given":"J. Fraser"},{"family":"Shanker","given":"Stuart"}],"issued":{"date-parts":[["2007"]]}}}],"schema":"https://github.com/citation-style-language/schema/raw/master/csl-citation.json"} </w:instrText>
            </w:r>
            <w:r w:rsidR="00EB7186">
              <w:fldChar w:fldCharType="separate"/>
            </w:r>
            <w:r w:rsidR="00E96B14">
              <w:rPr>
                <w:noProof/>
              </w:rPr>
              <w:t>(McCain et al., 2007)</w:t>
            </w:r>
            <w:r w:rsidR="00EB7186">
              <w:fldChar w:fldCharType="end"/>
            </w:r>
          </w:p>
        </w:tc>
      </w:tr>
      <w:tr w:rsidR="008A68DB" w14:paraId="6B4BE2BD" w14:textId="77777777" w:rsidTr="00F33451">
        <w:tc>
          <w:tcPr>
            <w:tcW w:w="1165" w:type="dxa"/>
          </w:tcPr>
          <w:p w14:paraId="621BC2C0" w14:textId="77777777" w:rsidR="002174C9" w:rsidRPr="002A374A" w:rsidRDefault="002174C9" w:rsidP="000C673B">
            <w:pPr>
              <w:ind w:hanging="30"/>
            </w:pPr>
            <w:r w:rsidRPr="002A374A">
              <w:t>2007</w:t>
            </w:r>
          </w:p>
        </w:tc>
        <w:tc>
          <w:tcPr>
            <w:tcW w:w="8185" w:type="dxa"/>
          </w:tcPr>
          <w:p w14:paraId="5E0B1C5C" w14:textId="77777777" w:rsidR="002174C9" w:rsidRPr="002A374A" w:rsidRDefault="002174C9" w:rsidP="000C673B">
            <w:pPr>
              <w:ind w:hanging="1"/>
            </w:pPr>
            <w:r w:rsidRPr="002A374A">
              <w:t xml:space="preserve">Early Learning for Every Child Today </w:t>
            </w:r>
            <w:r w:rsidR="00EB7186">
              <w:fldChar w:fldCharType="begin"/>
            </w:r>
            <w:r w:rsidR="00E96B14">
              <w:instrText xml:space="preserve"> ADDIN ZOTERO_ITEM CSL_CITATION {"citationID":"ao2o8p3v","properties":{"formattedCitation":"(Best Start Expert Panel on Early Learning, 2007)","plainCitation":"(Best Start Expert Panel on Early Learning, 2007)","noteIndex":0},"citationItems":[{"id":903,"uris":["http://zotero.org/users/2440035/items/IZ2RZ4Q7"],"uri":["http://zotero.org/users/2440035/items/IZ2RZ4Q7"],"itemData":{"id":903,"type":"report","title":"Early Learning for Every Child Today; A framework for Ontario early childhood settings","publisher":"Ontario Ministry of Education","URL":"http://www.edu.gov.on.ca/childcare/oelf/continuum/continuum.pdf","shortTitle":"Early Learning for Every Child Today; Best Start Expert Panel on Early Learning","author":[{"literal":"Best Start Expert Panel on Early Learning"}],"issued":{"date-parts":[["2007"]]}}}],"schema":"https://github.com/citation-style-language/schema/raw/master/csl-citation.json"} </w:instrText>
            </w:r>
            <w:r w:rsidR="00EB7186">
              <w:fldChar w:fldCharType="separate"/>
            </w:r>
            <w:r w:rsidR="00E96B14">
              <w:rPr>
                <w:noProof/>
              </w:rPr>
              <w:t>(Best Start Expert Panel on Early Learning, 2007)</w:t>
            </w:r>
            <w:r w:rsidR="00EB7186">
              <w:fldChar w:fldCharType="end"/>
            </w:r>
          </w:p>
        </w:tc>
      </w:tr>
      <w:tr w:rsidR="008A68DB" w14:paraId="7A54D45E" w14:textId="77777777" w:rsidTr="00F33451">
        <w:tc>
          <w:tcPr>
            <w:tcW w:w="1165" w:type="dxa"/>
          </w:tcPr>
          <w:p w14:paraId="59466D63" w14:textId="77777777" w:rsidR="002174C9" w:rsidRPr="002A374A" w:rsidRDefault="002174C9" w:rsidP="000C673B">
            <w:pPr>
              <w:ind w:hanging="30"/>
            </w:pPr>
            <w:r w:rsidRPr="002A374A">
              <w:t>2008</w:t>
            </w:r>
          </w:p>
        </w:tc>
        <w:tc>
          <w:tcPr>
            <w:tcW w:w="8185" w:type="dxa"/>
          </w:tcPr>
          <w:p w14:paraId="7DDF4B33" w14:textId="77777777" w:rsidR="002174C9" w:rsidRPr="002A374A" w:rsidRDefault="002174C9" w:rsidP="000C673B">
            <w:pPr>
              <w:ind w:hanging="1"/>
            </w:pPr>
            <w:r w:rsidRPr="002A374A">
              <w:t xml:space="preserve">Full-Day Kindergarten: Moving Ontario Forward </w:t>
            </w:r>
            <w:r w:rsidR="00EB7186">
              <w:fldChar w:fldCharType="begin"/>
            </w:r>
            <w:r w:rsidR="00E96B14">
              <w:instrText xml:space="preserve"> ADDIN ZOTERO_ITEM CSL_CITATION {"citationID":"LfIcH6AB","properties":{"formattedCitation":"(Elementary Teachers\\uc0\\u8217{} Federation of Ontario, 2008)","plainCitation":"(Elementary Teachers’ Federation of Ontario, 2008)","noteIndex":0},"citationItems":[{"id":2666,"uris":["http://zotero.org/users/2440035/items/T3E4FWME"],"uri":["http://zotero.org/users/2440035/items/T3E4FWME"],"itemData":{"id":2666,"type":"report","title":"Full-day kindergarten : moving Ontario forward","publisher":"Elementary Teachers' Federation of Ontario","publisher-place":"Toronto, ON","source":"EBSCOhost","archive_location":"Education Library Books 372.218 F96 2008","event-place":"Toronto, ON","abstract":"Summary: \"Current research demonstrates that full-day kindergarten programs contribute to school readiness, improved literacy achievement in higher grades, narrowing the gap in achievement levels for lower socioeconomic status (SES) students, improved retention rates, and better integration of kindergarten into the elementary school community.\"- summary.","shortTitle":"Full-day kindergarten","author":[{"family":"Elementary Teachers' Federation of Ontario","given":""}],"issued":{"date-parts":[["2008"]]}}}],"schema":"https://github.com/citation-style-language/schema/raw/master/csl-citation.json"} </w:instrText>
            </w:r>
            <w:r w:rsidR="00EB7186">
              <w:fldChar w:fldCharType="separate"/>
            </w:r>
            <w:r w:rsidR="00E96B14" w:rsidRPr="00E96B14">
              <w:rPr>
                <w:rFonts w:ascii="Times New Roman" w:eastAsia="Times New Roman" w:cs="Times New Roman"/>
                <w:color w:val="000000"/>
              </w:rPr>
              <w:t>(Elementary Teachers’ Federation of Ontario, 2008)</w:t>
            </w:r>
            <w:r w:rsidR="00EB7186">
              <w:fldChar w:fldCharType="end"/>
            </w:r>
          </w:p>
        </w:tc>
      </w:tr>
      <w:tr w:rsidR="008A68DB" w14:paraId="3B544057" w14:textId="77777777" w:rsidTr="00F33451">
        <w:tc>
          <w:tcPr>
            <w:tcW w:w="1165" w:type="dxa"/>
          </w:tcPr>
          <w:p w14:paraId="23640945" w14:textId="77777777" w:rsidR="002174C9" w:rsidRPr="002A374A" w:rsidRDefault="002174C9" w:rsidP="000C673B">
            <w:pPr>
              <w:ind w:hanging="30"/>
            </w:pPr>
            <w:r w:rsidRPr="002A374A">
              <w:t>2011</w:t>
            </w:r>
          </w:p>
        </w:tc>
        <w:tc>
          <w:tcPr>
            <w:tcW w:w="8185" w:type="dxa"/>
          </w:tcPr>
          <w:p w14:paraId="4FC45DEE" w14:textId="77777777" w:rsidR="002174C9" w:rsidRPr="002A374A" w:rsidRDefault="002174C9" w:rsidP="000C673B">
            <w:pPr>
              <w:ind w:hanging="1"/>
            </w:pPr>
            <w:r w:rsidRPr="002A374A">
              <w:t xml:space="preserve">The Early Years Study 3 </w:t>
            </w:r>
            <w:r w:rsidR="00EB7186">
              <w:fldChar w:fldCharType="begin"/>
            </w:r>
            <w:r w:rsidR="00E96B14">
              <w:instrText xml:space="preserve"> ADDIN ZOTERO_ITEM CSL_CITATION {"citationID":"VmTe6pDG","properties":{"formattedCitation":"(McCain, McCuaig, &amp; Mustard, 2011)","plainCitation":"(McCain, McCuaig, &amp; Mustard, 2011)","noteIndex":0},"citationItems":[{"id":2845,"uris":["http://zotero.org/users/2440035/items/M22FG27I"],"uri":["http://zotero.org/users/2440035/items/M22FG27I"],"itemData":{"id":2845,"type":"book","title":"Early years study 3. [electronic resource] : making decisions, taking action","collection-title":"Canadian Electronic Library: Canadian public policy collection","publisher":"Toronto, Ont. : Margaret &amp; Wallace McCain Family Foundation, 2011 (Saint-Lazare, Quebec : Canadian Electronic Library, 2012).","source":"EBSCOhost","archive_location":"E-book collection Online","abstract":"Summary: The Early Years Study 3 documents the social, economic and scientific rationale for increased investments in early childhood education. It also introduces the Early Childhood Education Index to monitor the funding, policy, access and quality of early education programming. Early Years Study 3: Making decisions, taking action builds on the work of the first Early Years Study: Reversing the real brain drain (1999). This landmark report became a conversation-changer, sparking widespread interest in how experiences in early childhood shape the architecture and function of the brain, with lifelong consequences for the individual and for society. Early Years Study 2: Putting science into action focused on the policy framework necessary to improve conditions in early childhood, with a view of improving the health of the population. Together, the three Early Years studies argue that if we truly wish to provide our children with an equal opportunity to maximize their potential, it is vital that we do everything we can to enhance their early development. Our survival as a species will depend on our children acquiring the skills they will need to cope with the social and environmental revolutions of the 21st century. Canada's tomorrow depends on our ability to leverage what we know into policies and practices that support families and benefit children today. Now, as never before, knowledge needs to be harnessed to serve not just every individual in our society, but every society around the globe.","shortTitle":"Early years study 3. [electronic resource]","author":[{"family":"McCain","given":"Margaret Norrie"},{"family":"McCuaig","given":"Kerry"},{"family":"Mustard","given":"J. Fraser"}],"issued":{"date-parts":[["2011"]]}}}],"schema":"https://github.com/citation-style-language/schema/raw/master/csl-citation.json"} </w:instrText>
            </w:r>
            <w:r w:rsidR="00EB7186">
              <w:fldChar w:fldCharType="separate"/>
            </w:r>
            <w:r w:rsidR="00E96B14">
              <w:rPr>
                <w:noProof/>
              </w:rPr>
              <w:t>(McCain, McCuaig, &amp; Mustard, 2011)</w:t>
            </w:r>
            <w:r w:rsidR="00EB7186">
              <w:fldChar w:fldCharType="end"/>
            </w:r>
          </w:p>
        </w:tc>
      </w:tr>
      <w:tr w:rsidR="008A68DB" w14:paraId="731BB306" w14:textId="77777777" w:rsidTr="00F33451">
        <w:trPr>
          <w:trHeight w:val="180"/>
        </w:trPr>
        <w:tc>
          <w:tcPr>
            <w:tcW w:w="1165" w:type="dxa"/>
          </w:tcPr>
          <w:p w14:paraId="2A350B05" w14:textId="77777777" w:rsidR="002174C9" w:rsidRPr="002A374A" w:rsidRDefault="002174C9" w:rsidP="000C673B">
            <w:pPr>
              <w:ind w:hanging="30"/>
            </w:pPr>
            <w:r w:rsidRPr="002A374A">
              <w:t>2016</w:t>
            </w:r>
          </w:p>
        </w:tc>
        <w:tc>
          <w:tcPr>
            <w:tcW w:w="8185" w:type="dxa"/>
          </w:tcPr>
          <w:p w14:paraId="4FF4883F" w14:textId="77777777" w:rsidR="002174C9" w:rsidRPr="002A374A" w:rsidRDefault="002174C9" w:rsidP="000C673B">
            <w:pPr>
              <w:ind w:hanging="1"/>
            </w:pPr>
            <w:r w:rsidRPr="002A374A">
              <w:t xml:space="preserve">The Kindergarten Program </w:t>
            </w:r>
            <w:r w:rsidR="00EB7186">
              <w:fldChar w:fldCharType="begin"/>
            </w:r>
            <w:r w:rsidR="00E96B14">
              <w:instrText xml:space="preserve"> ADDIN ZOTERO_ITEM CSL_CITATION {"citationID":"m4OGWIKz","properties":{"formattedCitation":"(Ontario Ministry of Education, 2016)","plainCitation":"(Ontario Ministry of Education, 2016)","noteIndex":0},"citationItems":[{"id":718,"uris":["http://zotero.org/users/2440035/items/KUI2PXGU"],"uri":["http://zotero.org/users/2440035/items/KUI2PXGU"],"itemData":{"id":718,"type":"article","title":"The Kindergarten Program 2016","publisher":"Queen's Printer for Ontario","URL":"https://www.ontario.ca/document/kindergarten-program-2016?_ga=1.205844243.1286588484.1456677012","author":[{"family":"Ontario Ministry of Education","given":"Government","dropping-particle":"of"}],"issued":{"date-parts":[["2016"]]}}}],"schema":"https://github.com/citation-style-language/schema/raw/master/csl-citation.json"} </w:instrText>
            </w:r>
            <w:r w:rsidR="00EB7186">
              <w:fldChar w:fldCharType="separate"/>
            </w:r>
            <w:r w:rsidR="00E96B14">
              <w:rPr>
                <w:noProof/>
              </w:rPr>
              <w:t>(Ontario Ministry of Education, 2016)</w:t>
            </w:r>
            <w:r w:rsidR="00EB7186">
              <w:fldChar w:fldCharType="end"/>
            </w:r>
          </w:p>
        </w:tc>
      </w:tr>
    </w:tbl>
    <w:p w14:paraId="08AFDABB" w14:textId="77777777" w:rsidR="008A68DB" w:rsidRDefault="008A68DB" w:rsidP="00B5529F">
      <w:bookmarkStart w:id="1" w:name="_Toc508194869"/>
      <w:bookmarkStart w:id="2" w:name="_Toc511564007"/>
      <w:bookmarkStart w:id="3" w:name="_Toc511800945"/>
    </w:p>
    <w:p w14:paraId="5D66DAA0" w14:textId="77777777" w:rsidR="00530A62" w:rsidRPr="00893FFB" w:rsidRDefault="00530A62" w:rsidP="00B5529F">
      <w:pPr>
        <w:pStyle w:val="APALevel3"/>
      </w:pPr>
      <w:r w:rsidRPr="00893FFB">
        <w:lastRenderedPageBreak/>
        <w:t>Reversing the Real Brain Drain: Early Years Study 1</w:t>
      </w:r>
      <w:bookmarkEnd w:id="1"/>
      <w:bookmarkEnd w:id="2"/>
      <w:bookmarkEnd w:id="3"/>
    </w:p>
    <w:p w14:paraId="5A2A3FCE" w14:textId="5F1A012C" w:rsidR="00206F84" w:rsidRPr="000C673B" w:rsidRDefault="00530A62" w:rsidP="000C673B">
      <w:pPr>
        <w:rPr>
          <w:rFonts w:eastAsia="SimSun"/>
          <w:color w:val="000000"/>
          <w:lang w:val="en-CA"/>
        </w:rPr>
      </w:pPr>
      <w:r w:rsidRPr="00893FFB">
        <w:rPr>
          <w:rFonts w:eastAsia="SimSun"/>
          <w:lang w:val="en-CA"/>
        </w:rPr>
        <w:t xml:space="preserve">In 1999, </w:t>
      </w:r>
      <w:r w:rsidRPr="00893FFB">
        <w:rPr>
          <w:rFonts w:eastAsia="SimSun"/>
          <w:color w:val="000000"/>
          <w:lang w:val="en-CA"/>
        </w:rPr>
        <w:t>Ontario’s Minister Responsible for Children began to examine evidence from developmental psychology and neuroscience among other disciplines for relationships among brain development, learning, behaviour, and health across the lifespan, highlighting the critical importance of early childhood development and outlining recommendations towards better long term outcomes</w:t>
      </w:r>
      <w:r w:rsidR="002C1897">
        <w:rPr>
          <w:rFonts w:eastAsia="SimSun"/>
          <w:color w:val="000000"/>
          <w:lang w:val="en-CA"/>
        </w:rPr>
        <w:t>, including the need for neuroscience-focused early child development</w:t>
      </w:r>
      <w:r w:rsidRPr="00893FFB">
        <w:rPr>
          <w:rFonts w:eastAsia="SimSun"/>
          <w:color w:val="000000"/>
          <w:lang w:val="en-CA"/>
        </w:rPr>
        <w:t xml:space="preserve"> </w:t>
      </w:r>
      <w:r w:rsidRPr="00893FFB">
        <w:rPr>
          <w:rFonts w:eastAsia="SimSun"/>
          <w:noProof/>
          <w:color w:val="000000"/>
          <w:lang w:val="en-CA"/>
        </w:rPr>
        <w:t>(McCain &amp; Mustard, 1999)</w:t>
      </w:r>
      <w:r w:rsidRPr="00893FFB">
        <w:rPr>
          <w:rFonts w:eastAsia="SimSun"/>
          <w:color w:val="000000"/>
          <w:lang w:val="en-CA"/>
        </w:rPr>
        <w:t xml:space="preserve">. It indicated that studies in neuroscience and epidemiology have continued to demonstrate the connection between the neurological stress pathway and behaviour, physical and mental health, anxiety, substance abuse and other mental and behavioural characteristics later in life.  </w:t>
      </w:r>
      <w:r w:rsidR="002C1897">
        <w:rPr>
          <w:rFonts w:eastAsia="SimSun"/>
          <w:color w:val="000000"/>
          <w:lang w:val="en-CA"/>
        </w:rPr>
        <w:t>It discussed that educators, not for a lack of trying, had been unsuccessful at treating the resulting behavioural, psychological, and physical s</w:t>
      </w:r>
      <w:r w:rsidR="002C1897" w:rsidRPr="002C1897">
        <w:rPr>
          <w:rFonts w:eastAsia="SimSun"/>
          <w:i/>
          <w:color w:val="000000"/>
          <w:lang w:val="en-CA"/>
        </w:rPr>
        <w:t xml:space="preserve">ymptoms </w:t>
      </w:r>
      <w:r w:rsidR="002C1897">
        <w:rPr>
          <w:rFonts w:eastAsia="SimSun"/>
          <w:color w:val="000000"/>
          <w:lang w:val="en-CA"/>
        </w:rPr>
        <w:t xml:space="preserve">and should perhaps be focusing on the foundational neurological stress pathway. </w:t>
      </w:r>
      <w:r w:rsidRPr="00893FFB">
        <w:rPr>
          <w:rFonts w:eastAsia="SimSun"/>
          <w:color w:val="000000"/>
          <w:lang w:val="en-CA"/>
        </w:rPr>
        <w:t xml:space="preserve">The Early Years Study showed teachers that they could affect positive developmental change through an upstream neuroscientific approach to child development (looking at the causes and risk factors) rather than focusing on the much more expensive and less efficient downstream effects (looking at the consequences or symptoms) of behaviour challenges in the classroom </w:t>
      </w:r>
      <w:r w:rsidRPr="00893FFB">
        <w:rPr>
          <w:rFonts w:eastAsia="SimSun"/>
          <w:noProof/>
          <w:color w:val="000000"/>
          <w:lang w:val="en-CA"/>
        </w:rPr>
        <w:t>(McCain &amp; Mustard, 1999</w:t>
      </w:r>
      <w:r w:rsidR="00E96B14">
        <w:rPr>
          <w:rFonts w:eastAsia="SimSun"/>
          <w:noProof/>
          <w:color w:val="000000"/>
          <w:lang w:val="en-CA"/>
        </w:rPr>
        <w:t>)</w:t>
      </w:r>
      <w:r w:rsidR="002C1897">
        <w:rPr>
          <w:rFonts w:eastAsia="SimSun"/>
          <w:noProof/>
          <w:color w:val="000000"/>
          <w:lang w:val="en-CA"/>
        </w:rPr>
        <w:t>.</w:t>
      </w:r>
      <w:bookmarkStart w:id="4" w:name="_Toc508194870"/>
      <w:bookmarkStart w:id="5" w:name="_Toc511562563"/>
      <w:bookmarkStart w:id="6" w:name="_Toc511564008"/>
      <w:bookmarkStart w:id="7" w:name="_Toc511800946"/>
    </w:p>
    <w:p w14:paraId="21DEAF3C" w14:textId="77777777" w:rsidR="00530A62" w:rsidRPr="00893FFB" w:rsidRDefault="00530A62" w:rsidP="00B5529F">
      <w:pPr>
        <w:pStyle w:val="APALevel3"/>
      </w:pPr>
      <w:r w:rsidRPr="00893FFB">
        <w:t>The Early Years Study 2</w:t>
      </w:r>
      <w:bookmarkEnd w:id="4"/>
      <w:bookmarkEnd w:id="5"/>
      <w:bookmarkEnd w:id="6"/>
      <w:bookmarkEnd w:id="7"/>
    </w:p>
    <w:p w14:paraId="3B68762B" w14:textId="7C7620E2" w:rsidR="00206F84" w:rsidRPr="000C673B" w:rsidRDefault="00530A62" w:rsidP="000C673B">
      <w:pPr>
        <w:rPr>
          <w:rFonts w:eastAsia="SimSun"/>
          <w:color w:val="000000"/>
          <w:lang w:val="en-CA"/>
        </w:rPr>
      </w:pPr>
      <w:r w:rsidRPr="00893FFB">
        <w:rPr>
          <w:rFonts w:eastAsia="SimSun"/>
          <w:color w:val="000000"/>
          <w:lang w:val="en-CA"/>
        </w:rPr>
        <w:t xml:space="preserve">The Early Years Study 2 </w:t>
      </w:r>
      <w:r w:rsidRPr="00893FFB">
        <w:rPr>
          <w:rFonts w:eastAsia="SimSun"/>
          <w:noProof/>
          <w:color w:val="000000"/>
          <w:lang w:val="en-CA"/>
        </w:rPr>
        <w:t>(McCain et al., 2007)</w:t>
      </w:r>
      <w:r w:rsidRPr="00893FFB">
        <w:rPr>
          <w:rFonts w:eastAsia="SimSun"/>
          <w:color w:val="000000"/>
          <w:lang w:val="en-CA"/>
        </w:rPr>
        <w:t xml:space="preserve"> promoted the recommendations of the Early Years Study and made the neural and biological evidence for lifespan development accessible to communities and important for educators because it allowed for a framing of what self-regulation means within kindergarten classrooms. </w:t>
      </w:r>
      <w:r w:rsidR="00B71B16">
        <w:rPr>
          <w:rFonts w:eastAsia="SimSun"/>
          <w:color w:val="000000"/>
          <w:lang w:val="en-CA"/>
        </w:rPr>
        <w:t>This study</w:t>
      </w:r>
      <w:r w:rsidRPr="00893FFB">
        <w:rPr>
          <w:rFonts w:eastAsia="SimSun"/>
          <w:color w:val="000000"/>
          <w:lang w:val="en-CA"/>
        </w:rPr>
        <w:t xml:space="preserve"> explained the science behind creating a classroom environment leading to experiences in which a child could explore his/her own individual ways of seeking calm, since reducing stress through high</w:t>
      </w:r>
      <w:ins w:id="8" w:author="Kelsey Robson" w:date="2019-01-25T11:54:00Z">
        <w:r w:rsidR="0028335B">
          <w:rPr>
            <w:rFonts w:eastAsia="SimSun"/>
            <w:color w:val="000000"/>
            <w:lang w:val="en-CA"/>
          </w:rPr>
          <w:t>-</w:t>
        </w:r>
      </w:ins>
      <w:r w:rsidRPr="00893FFB">
        <w:rPr>
          <w:rFonts w:eastAsia="SimSun"/>
          <w:color w:val="000000"/>
          <w:lang w:val="en-CA"/>
        </w:rPr>
        <w:t xml:space="preserve">quality early childhood </w:t>
      </w:r>
      <w:r w:rsidRPr="00893FFB">
        <w:rPr>
          <w:rFonts w:eastAsia="SimSun"/>
          <w:color w:val="000000"/>
          <w:lang w:val="en-CA"/>
        </w:rPr>
        <w:lastRenderedPageBreak/>
        <w:t xml:space="preserve">outcomes is important to successful outcomes of mental health and learning </w:t>
      </w:r>
      <w:r w:rsidRPr="00893FFB">
        <w:rPr>
          <w:rFonts w:eastAsia="SimSun"/>
          <w:noProof/>
          <w:color w:val="000000"/>
          <w:lang w:val="en-CA"/>
        </w:rPr>
        <w:t>(McCain et al., 2007)</w:t>
      </w:r>
      <w:r w:rsidRPr="00893FFB">
        <w:rPr>
          <w:rFonts w:eastAsia="SimSun"/>
          <w:color w:val="000000"/>
          <w:lang w:val="en-CA"/>
        </w:rPr>
        <w:t xml:space="preserve">.  Data from the National Longitudinal Survey of Children and Youth (NLSCY) by Statistics Canada were summarized in the Early Years 2 report, defining vulnerable children as those who had a developmental difficulty like obesity, poor language skills, social problems, emotional regulation difficulties, attention problems, or learning difficulties. McCain et al. (2007) highlighted from the NLSCY data that about 25% of Canadian children under </w:t>
      </w:r>
      <w:r>
        <w:rPr>
          <w:rFonts w:eastAsia="SimSun"/>
          <w:color w:val="000000"/>
          <w:lang w:val="en-CA"/>
        </w:rPr>
        <w:t>six</w:t>
      </w:r>
      <w:r w:rsidRPr="00893FFB">
        <w:rPr>
          <w:rFonts w:eastAsia="SimSun"/>
          <w:color w:val="000000"/>
          <w:lang w:val="en-CA"/>
        </w:rPr>
        <w:t xml:space="preserve"> were considered vulnerable, and presumed to be likely to experience problems later in life. Data from the population-based Early Development Instrument (EDI; </w:t>
      </w:r>
      <w:r w:rsidR="00EB7186">
        <w:rPr>
          <w:rFonts w:eastAsia="SimSun"/>
          <w:noProof/>
          <w:color w:val="000000"/>
          <w:lang w:val="en-CA"/>
        </w:rPr>
        <w:fldChar w:fldCharType="begin"/>
      </w:r>
      <w:r w:rsidR="00E96B14">
        <w:rPr>
          <w:rFonts w:eastAsia="SimSun"/>
          <w:noProof/>
          <w:color w:val="000000"/>
          <w:lang w:val="en-CA"/>
        </w:rPr>
        <w:instrText xml:space="preserve"> ADDIN ZOTERO_ITEM CSL_CITATION {"citationID":"CgNev8eY","properties":{"formattedCitation":"(Janus &amp; Offord, 2007)","plainCitation":"(Janus &amp; Offord, 2007)","noteIndex":0},"citationItems":[{"id":7441,"uris":["http://zotero.org/users/2440035/items/7B4GITP3"],"uri":["http://zotero.org/users/2440035/items/7B4GITP3"],"itemData":{"id":7441,"type":"article-journal","title":"Development and Psychometric Properties of the Early Development Instrument (EDI): A Measure of Children’s School Readiness","container-title":"Canadian Journal of Behavioural Science","page":"1-22","volume":"39","issue":"1","abstract":"The Early Development Instrument (EDI), a teacher-com- pleted measure of children’s school readiness at entry to Grade 1, was designed to provide communities with an informative, inexpensive and psychometrically sound tool to assess outcomes of early development as reflected in children’s school readiness. Its psychometric properties at individual level were evaluated in two studies. Five a priori domains – physical health and well-being, social competence, emotional maturity, language and communi- cation, and cognitive development and general knowl- edge – were tested in a factor analysis of data on over 16,000 kindergarten children. The factor analyses upheld the first three domains, but revealed the need to develop two new ones, resulting in the final version of the EDI consisting of: physical health and well-being, social com- petence, emotional maturity, language and cognitive development, communication skills and general knowl- edge domains. These final domains showed good reliabil- ity levels, comparable with other instruments. A separate study (N = 82) demonstrated consistent agreements in parent-teacher, interrater reliabilities, concurrent validity, and convergent validity. These results establish the EDI as a psychometrically adequate indicator of child well-being at school entry.","author":[{"family":"Janus","given":"Magdalena"},{"family":"Offord","given":"David"}],"issued":{"date-parts":[["2007"]]}}}],"schema":"https://github.com/citation-style-language/schema/raw/master/csl-citation.json"} </w:instrText>
      </w:r>
      <w:r w:rsidR="00EB7186">
        <w:rPr>
          <w:rFonts w:eastAsia="SimSun"/>
          <w:noProof/>
          <w:color w:val="000000"/>
          <w:lang w:val="en-CA"/>
        </w:rPr>
        <w:fldChar w:fldCharType="separate"/>
      </w:r>
      <w:r w:rsidR="00E96B14">
        <w:rPr>
          <w:rFonts w:eastAsia="SimSun"/>
          <w:noProof/>
          <w:color w:val="000000"/>
          <w:lang w:val="en-CA"/>
        </w:rPr>
        <w:t>Janus &amp; Offord, 2007)</w:t>
      </w:r>
      <w:r w:rsidR="00EB7186">
        <w:rPr>
          <w:rFonts w:eastAsia="SimSun"/>
          <w:noProof/>
          <w:color w:val="000000"/>
          <w:lang w:val="en-CA"/>
        </w:rPr>
        <w:fldChar w:fldCharType="end"/>
      </w:r>
      <w:r w:rsidRPr="00893FFB">
        <w:rPr>
          <w:rFonts w:eastAsia="SimSun"/>
          <w:color w:val="000000"/>
          <w:lang w:val="en-CA"/>
        </w:rPr>
        <w:t xml:space="preserve"> matched those of the NLSCY, with both demonstrating that 25% of the population entering grade one are vulnerable. </w:t>
      </w:r>
      <w:bookmarkStart w:id="9" w:name="_Toc508194871"/>
      <w:bookmarkStart w:id="10" w:name="_Toc511562564"/>
      <w:bookmarkStart w:id="11" w:name="_Toc511564009"/>
      <w:bookmarkStart w:id="12" w:name="_Toc511800947"/>
    </w:p>
    <w:p w14:paraId="318A330D" w14:textId="77777777" w:rsidR="00530A62" w:rsidRPr="008E5C25" w:rsidRDefault="00530A62" w:rsidP="00B5529F">
      <w:pPr>
        <w:pStyle w:val="APALevel3"/>
      </w:pPr>
      <w:r w:rsidRPr="008E5C25">
        <w:t>Early Learning for Every Child Today (ELECT)</w:t>
      </w:r>
      <w:bookmarkEnd w:id="9"/>
      <w:bookmarkEnd w:id="10"/>
      <w:bookmarkEnd w:id="11"/>
      <w:bookmarkEnd w:id="12"/>
    </w:p>
    <w:p w14:paraId="08BB7133" w14:textId="1BFDF6C7" w:rsidR="00D6658A" w:rsidRPr="000C673B" w:rsidRDefault="00530A62" w:rsidP="000C673B">
      <w:pPr>
        <w:rPr>
          <w:rFonts w:eastAsia="SimSun"/>
          <w:color w:val="000000"/>
          <w:lang w:val="en-CA"/>
        </w:rPr>
      </w:pPr>
      <w:r w:rsidRPr="00893FFB">
        <w:rPr>
          <w:rFonts w:eastAsia="SimSun"/>
          <w:color w:val="000000"/>
          <w:lang w:val="en-CA"/>
        </w:rPr>
        <w:t xml:space="preserve">Early Learning for Every Child Today </w:t>
      </w:r>
      <w:r w:rsidR="00EB7186">
        <w:rPr>
          <w:rFonts w:eastAsia="SimSun"/>
          <w:color w:val="000000"/>
          <w:lang w:val="en-CA"/>
        </w:rPr>
        <w:fldChar w:fldCharType="begin"/>
      </w:r>
      <w:r w:rsidR="008A68DB">
        <w:rPr>
          <w:rFonts w:eastAsia="SimSun"/>
          <w:color w:val="000000"/>
          <w:lang w:val="en-CA"/>
        </w:rPr>
        <w:instrText xml:space="preserve"> ADDIN ZOTERO_ITEM CSL_CITATION {"citationID":"JNbXmWWN","properties":{"formattedCitation":"(Best Start Expert Panel on Early Learning, 2007)","plainCitation":"(Best Start Expert Panel on Early Learning, 2007)","noteIndex":0},"citationItems":[{"id":903,"uris":["http://zotero.org/users/2440035/items/IZ2RZ4Q7"],"uri":["http://zotero.org/users/2440035/items/IZ2RZ4Q7"],"itemData":{"id":903,"type":"report","title":"Early Learning for Every Child Today; A framework for Ontario early childhood settings","publisher":"Ontario Ministry of Education","URL":"http://www.edu.gov.on.ca/childcare/oelf/continuum/continuum.pdf","shortTitle":"Early Learning for Every Child Today; Best Start Expert Panel on Early Learning","author":[{"literal":"Best Start Expert Panel on Early Learning"}],"issued":{"date-parts":[["2007"]]}}}],"schema":"https://github.com/citation-style-language/schema/raw/master/csl-citation.json"} </w:instrText>
      </w:r>
      <w:r w:rsidR="00EB7186">
        <w:rPr>
          <w:rFonts w:eastAsia="SimSun"/>
          <w:color w:val="000000"/>
          <w:lang w:val="en-CA"/>
        </w:rPr>
        <w:fldChar w:fldCharType="separate"/>
      </w:r>
      <w:r w:rsidR="008A68DB">
        <w:rPr>
          <w:rFonts w:eastAsia="SimSun"/>
          <w:noProof/>
          <w:color w:val="000000"/>
          <w:lang w:val="en-CA"/>
        </w:rPr>
        <w:t>(Best Start Expert Panel on Early Learning, 2007)</w:t>
      </w:r>
      <w:r w:rsidR="00EB7186">
        <w:rPr>
          <w:rFonts w:eastAsia="SimSun"/>
          <w:color w:val="000000"/>
          <w:lang w:val="en-CA"/>
        </w:rPr>
        <w:fldChar w:fldCharType="end"/>
      </w:r>
      <w:r w:rsidR="008A68DB">
        <w:rPr>
          <w:rFonts w:eastAsia="SimSun"/>
          <w:color w:val="000000"/>
          <w:lang w:val="en-CA"/>
        </w:rPr>
        <w:t xml:space="preserve"> </w:t>
      </w:r>
      <w:r w:rsidRPr="00893FFB">
        <w:rPr>
          <w:rFonts w:eastAsia="SimSun"/>
          <w:color w:val="000000"/>
          <w:lang w:val="en-CA"/>
        </w:rPr>
        <w:t xml:space="preserve">was </w:t>
      </w:r>
      <w:r>
        <w:rPr>
          <w:rFonts w:eastAsia="SimSun"/>
          <w:color w:val="000000"/>
          <w:lang w:val="en-CA"/>
        </w:rPr>
        <w:t>written</w:t>
      </w:r>
      <w:r w:rsidRPr="00893FFB">
        <w:rPr>
          <w:rFonts w:eastAsia="SimSun"/>
          <w:color w:val="000000"/>
          <w:lang w:val="en-CA"/>
        </w:rPr>
        <w:t xml:space="preserve"> based on an extensive review of early childhood curriculum and pedagogy in Canada and internationally and on research findings and professional expertise. It described how young children develop, and provided a guide for curriculum in Ontario’s ECE settings (child care, kindergarten, Ontario Early Years Centres, family and parenting resource centres, and other child development programs). It was a document intended to complement the Ontario Day Nurseries Act, Early Years Centre guidelines, and</w:t>
      </w:r>
      <w:r w:rsidR="0028335B">
        <w:rPr>
          <w:rFonts w:eastAsia="SimSun"/>
          <w:color w:val="000000"/>
          <w:lang w:val="en-CA"/>
        </w:rPr>
        <w:t xml:space="preserve"> the</w:t>
      </w:r>
      <w:r w:rsidRPr="00893FFB">
        <w:rPr>
          <w:rFonts w:eastAsia="SimSun"/>
          <w:color w:val="000000"/>
          <w:lang w:val="en-CA"/>
        </w:rPr>
        <w:t xml:space="preserve"> Kindergarten Program, thus bringing together the different early childhood practitioners towards a common understanding and practice. It came to be recognized as a foundational document for early years’ contexts as it provided a shared language and common understanding of early child development for early years’ professionals</w:t>
      </w:r>
      <w:r w:rsidR="00CB0190">
        <w:rPr>
          <w:rFonts w:eastAsia="SimSun"/>
          <w:color w:val="000000"/>
          <w:lang w:val="en-CA"/>
        </w:rPr>
        <w:t>.</w:t>
      </w:r>
      <w:r w:rsidRPr="00893FFB">
        <w:rPr>
          <w:rFonts w:eastAsia="SimSun"/>
          <w:color w:val="000000"/>
          <w:lang w:val="en-CA"/>
        </w:rPr>
        <w:t xml:space="preserve"> The document was intended to provide a practical resource for ECE professionals to align the </w:t>
      </w:r>
      <w:r w:rsidRPr="00893FFB">
        <w:rPr>
          <w:rFonts w:eastAsia="SimSun"/>
          <w:color w:val="000000"/>
          <w:lang w:val="en-CA"/>
        </w:rPr>
        <w:lastRenderedPageBreak/>
        <w:t>framework with the revised Kindergarten program, Guidelines for Ontario Early Years Centres, Guidelines for P</w:t>
      </w:r>
      <w:r w:rsidR="008A4D66">
        <w:rPr>
          <w:rFonts w:eastAsia="SimSun"/>
          <w:color w:val="000000"/>
          <w:lang w:val="en-CA"/>
        </w:rPr>
        <w:t xml:space="preserve">reschool </w:t>
      </w:r>
      <w:r w:rsidRPr="00893FFB">
        <w:rPr>
          <w:rFonts w:eastAsia="SimSun"/>
          <w:color w:val="000000"/>
          <w:lang w:val="en-CA"/>
        </w:rPr>
        <w:t>S</w:t>
      </w:r>
      <w:r w:rsidR="008A4D66">
        <w:rPr>
          <w:rFonts w:eastAsia="SimSun"/>
          <w:color w:val="000000"/>
          <w:lang w:val="en-CA"/>
        </w:rPr>
        <w:t xml:space="preserve">peech and </w:t>
      </w:r>
      <w:r w:rsidRPr="00893FFB">
        <w:rPr>
          <w:rFonts w:eastAsia="SimSun"/>
          <w:color w:val="000000"/>
          <w:lang w:val="en-CA"/>
        </w:rPr>
        <w:t>L</w:t>
      </w:r>
      <w:r w:rsidR="008A4D66">
        <w:rPr>
          <w:rFonts w:eastAsia="SimSun"/>
          <w:color w:val="000000"/>
          <w:lang w:val="en-CA"/>
        </w:rPr>
        <w:t xml:space="preserve">anguage </w:t>
      </w:r>
      <w:r w:rsidRPr="00893FFB">
        <w:rPr>
          <w:rFonts w:eastAsia="SimSun"/>
          <w:color w:val="000000"/>
          <w:lang w:val="en-CA"/>
        </w:rPr>
        <w:t>P</w:t>
      </w:r>
      <w:r w:rsidR="008A4D66">
        <w:rPr>
          <w:rFonts w:eastAsia="SimSun"/>
          <w:color w:val="000000"/>
          <w:lang w:val="en-CA"/>
        </w:rPr>
        <w:t>athologists,</w:t>
      </w:r>
      <w:r w:rsidR="008A68DB">
        <w:rPr>
          <w:rFonts w:eastAsia="SimSun"/>
          <w:color w:val="000000"/>
          <w:lang w:val="en-CA"/>
        </w:rPr>
        <w:t xml:space="preserve"> and the 18-</w:t>
      </w:r>
      <w:r w:rsidR="00E96B14">
        <w:rPr>
          <w:rFonts w:eastAsia="SimSun"/>
          <w:color w:val="000000"/>
          <w:lang w:val="en-CA"/>
        </w:rPr>
        <w:t>month well-</w:t>
      </w:r>
      <w:r w:rsidRPr="00893FFB">
        <w:rPr>
          <w:rFonts w:eastAsia="SimSun"/>
          <w:color w:val="000000"/>
          <w:lang w:val="en-CA"/>
        </w:rPr>
        <w:t xml:space="preserve">baby visit. </w:t>
      </w:r>
      <w:bookmarkStart w:id="13" w:name="_Toc508194872"/>
      <w:bookmarkStart w:id="14" w:name="_Toc511562565"/>
      <w:bookmarkStart w:id="15" w:name="_Toc511564010"/>
      <w:bookmarkStart w:id="16" w:name="_Toc511800948"/>
    </w:p>
    <w:p w14:paraId="1C2A2A88" w14:textId="77777777" w:rsidR="00530A62" w:rsidRPr="008E5C25" w:rsidRDefault="00530A62" w:rsidP="00B5529F">
      <w:pPr>
        <w:pStyle w:val="APALevel3"/>
      </w:pPr>
      <w:r w:rsidRPr="008E5C25">
        <w:t>Full-Day Kindergarten: Moving Ontario Forward</w:t>
      </w:r>
      <w:bookmarkEnd w:id="13"/>
      <w:bookmarkEnd w:id="14"/>
      <w:bookmarkEnd w:id="15"/>
      <w:bookmarkEnd w:id="16"/>
      <w:r w:rsidRPr="008E5C25">
        <w:t xml:space="preserve"> </w:t>
      </w:r>
    </w:p>
    <w:p w14:paraId="72FA5143" w14:textId="0ADF67A4" w:rsidR="00206F84" w:rsidRPr="000C673B" w:rsidRDefault="00530A62" w:rsidP="000C673B">
      <w:pPr>
        <w:rPr>
          <w:rFonts w:eastAsia="SimSun"/>
          <w:color w:val="000000"/>
          <w:lang w:val="en-CA"/>
        </w:rPr>
      </w:pPr>
      <w:r w:rsidRPr="00893FFB">
        <w:rPr>
          <w:rFonts w:eastAsia="SimSun"/>
          <w:color w:val="000000"/>
          <w:lang w:val="en-CA"/>
        </w:rPr>
        <w:t xml:space="preserve">In 2008, the Elementary Teachers’ Federation of Ontario (ETFO) followed up on this shared understanding described in ELECT and released </w:t>
      </w:r>
      <w:r w:rsidRPr="00893FFB">
        <w:rPr>
          <w:rFonts w:eastAsia="SimSun"/>
          <w:i/>
          <w:color w:val="000000"/>
          <w:lang w:val="en-CA"/>
        </w:rPr>
        <w:t>Full-Day Kindergarten: Moving Ontario Forward</w:t>
      </w:r>
      <w:r w:rsidRPr="00893FFB">
        <w:rPr>
          <w:rFonts w:eastAsia="SimSun"/>
          <w:color w:val="000000"/>
          <w:lang w:val="en-CA"/>
        </w:rPr>
        <w:t xml:space="preserve"> </w:t>
      </w:r>
      <w:r w:rsidR="00EB7186">
        <w:rPr>
          <w:rFonts w:eastAsia="SimSun"/>
          <w:color w:val="000000"/>
        </w:rPr>
        <w:fldChar w:fldCharType="begin"/>
      </w:r>
      <w:r w:rsidR="00E96B14">
        <w:rPr>
          <w:rFonts w:eastAsia="SimSun"/>
          <w:color w:val="000000"/>
        </w:rPr>
        <w:instrText xml:space="preserve"> ADDIN ZOTERO_ITEM CSL_CITATION {"citationID":"uTSLW2R8","properties":{"formattedCitation":"(Elementary Teachers\\uc0\\u8217{} Federation of Ontario, 2008)","plainCitation":"(Elementary Teachers’ Federation of Ontario, 2008)","noteIndex":0},"citationItems":[{"id":2666,"uris":["http://zotero.org/users/2440035/items/T3E4FWME"],"uri":["http://zotero.org/users/2440035/items/T3E4FWME"],"itemData":{"id":2666,"type":"report","title":"Full-day kindergarten : moving Ontario forward","publisher":"Elementary Teachers' Federation of Ontario","publisher-place":"Toronto, ON","source":"EBSCOhost","archive_location":"Education Library Books 372.218 F96 2008","event-place":"Toronto, ON","abstract":"Summary: \"Current research demonstrates that full-day kindergarten programs contribute to school readiness, improved literacy achievement in higher grades, narrowing the gap in achievement levels for lower socioeconomic status (SES) students, improved retention rates, and better integration of kindergarten into the elementary school community.\"- summary.","shortTitle":"Full-day kindergarten","author":[{"family":"Elementary Teachers' Federation of Ontario","given":""}],"issued":{"date-parts":[["2008"]]}}}],"schema":"https://github.com/citation-style-language/schema/raw/master/csl-citation.json"} </w:instrText>
      </w:r>
      <w:r w:rsidR="00EB7186">
        <w:rPr>
          <w:rFonts w:eastAsia="SimSun"/>
          <w:color w:val="000000"/>
        </w:rPr>
        <w:fldChar w:fldCharType="separate"/>
      </w:r>
      <w:r w:rsidR="00E96B14" w:rsidRPr="00E96B14">
        <w:rPr>
          <w:rFonts w:ascii="Times New Roman" w:eastAsia="Times New Roman" w:cs="Times New Roman"/>
          <w:color w:val="000000"/>
        </w:rPr>
        <w:t>(Elementary Teachers’ Federation of Ontario, 2008)</w:t>
      </w:r>
      <w:r w:rsidR="00EB7186">
        <w:rPr>
          <w:rFonts w:eastAsia="SimSun"/>
          <w:color w:val="000000"/>
        </w:rPr>
        <w:fldChar w:fldCharType="end"/>
      </w:r>
      <w:r w:rsidRPr="00893FFB">
        <w:rPr>
          <w:rFonts w:eastAsia="SimSun"/>
          <w:color w:val="000000"/>
          <w:lang w:val="en-CA"/>
        </w:rPr>
        <w:t>, detailing the recommendations of ETFO in the upcoming implementation of full</w:t>
      </w:r>
      <w:r w:rsidR="00B5529F">
        <w:rPr>
          <w:rFonts w:eastAsia="SimSun"/>
          <w:color w:val="000000"/>
          <w:lang w:val="en-CA"/>
        </w:rPr>
        <w:t>-</w:t>
      </w:r>
      <w:r w:rsidRPr="00893FFB">
        <w:rPr>
          <w:rFonts w:eastAsia="SimSun"/>
          <w:color w:val="000000"/>
          <w:lang w:val="en-CA"/>
        </w:rPr>
        <w:t>day kindergarten using a play-based curriculum which aligns with the recommendations provided to the Ontario government with specific recommendations for class sizes and other logistics necessary to implement the program. This document would later inform the developme</w:t>
      </w:r>
      <w:r w:rsidR="00373BFA">
        <w:rPr>
          <w:rFonts w:eastAsia="SimSun"/>
          <w:color w:val="000000"/>
          <w:lang w:val="en-CA"/>
        </w:rPr>
        <w:t xml:space="preserve">nt of the </w:t>
      </w:r>
      <w:r w:rsidR="007C16B8">
        <w:rPr>
          <w:rFonts w:eastAsia="SimSun"/>
          <w:color w:val="000000"/>
          <w:lang w:val="en-CA"/>
        </w:rPr>
        <w:t xml:space="preserve">coming </w:t>
      </w:r>
      <w:r w:rsidR="00373BFA">
        <w:rPr>
          <w:rFonts w:eastAsia="SimSun"/>
          <w:color w:val="000000"/>
          <w:lang w:val="en-CA"/>
        </w:rPr>
        <w:t xml:space="preserve">Kindergarten Program </w:t>
      </w:r>
      <w:r w:rsidRPr="00893FFB">
        <w:rPr>
          <w:rFonts w:eastAsia="SimSun"/>
          <w:color w:val="000000"/>
          <w:lang w:val="en-CA"/>
        </w:rPr>
        <w:t>(a more detailed description of this can be found below), and illustrated that the Ontario Teachers’ Federation of Ontario was on board with these advances in neuroscience and the need for a new framework and approach to early learning.  A third version of the Early Years Study (see next section) summarized these advances in neuroscience to move Ontario forward.</w:t>
      </w:r>
      <w:bookmarkStart w:id="17" w:name="_Toc508194873"/>
      <w:bookmarkStart w:id="18" w:name="_Toc511562566"/>
      <w:bookmarkStart w:id="19" w:name="_Toc511564011"/>
      <w:bookmarkStart w:id="20" w:name="_Toc511800949"/>
    </w:p>
    <w:p w14:paraId="080C7346" w14:textId="77777777" w:rsidR="00530A62" w:rsidRPr="008E5C25" w:rsidRDefault="00530A62" w:rsidP="00B5529F">
      <w:pPr>
        <w:pStyle w:val="APALevel3"/>
      </w:pPr>
      <w:r w:rsidRPr="008E5C25">
        <w:t>The Early Years Study 3</w:t>
      </w:r>
      <w:bookmarkEnd w:id="17"/>
      <w:bookmarkEnd w:id="18"/>
      <w:bookmarkEnd w:id="19"/>
      <w:bookmarkEnd w:id="20"/>
    </w:p>
    <w:p w14:paraId="19F25B6A" w14:textId="769C9E08" w:rsidR="00D6658A" w:rsidRPr="000C673B" w:rsidRDefault="00530A62" w:rsidP="000C673B">
      <w:pPr>
        <w:rPr>
          <w:rFonts w:eastAsia="SimSun"/>
          <w:color w:val="000000"/>
          <w:lang w:val="en-CA"/>
        </w:rPr>
      </w:pPr>
      <w:r>
        <w:rPr>
          <w:rFonts w:eastAsia="SimSun"/>
          <w:color w:val="000000"/>
          <w:lang w:val="en-CA"/>
        </w:rPr>
        <w:tab/>
      </w:r>
      <w:r w:rsidRPr="00893FFB">
        <w:rPr>
          <w:rFonts w:eastAsia="SimSun"/>
          <w:color w:val="000000"/>
          <w:lang w:val="en-CA"/>
        </w:rPr>
        <w:t xml:space="preserve">The report, </w:t>
      </w:r>
      <w:r w:rsidRPr="00893FFB">
        <w:rPr>
          <w:rFonts w:eastAsia="SimSun"/>
          <w:i/>
          <w:color w:val="000000"/>
          <w:lang w:val="en-CA"/>
        </w:rPr>
        <w:t>With Our Best Future in Mind</w:t>
      </w:r>
      <w:r w:rsidR="008A68DB">
        <w:rPr>
          <w:rFonts w:eastAsia="SimSun"/>
          <w:i/>
          <w:noProof/>
          <w:color w:val="000000"/>
          <w:lang w:val="en-CA"/>
        </w:rPr>
        <w:t xml:space="preserve"> </w:t>
      </w:r>
      <w:r w:rsidR="00EB7186">
        <w:rPr>
          <w:rFonts w:eastAsia="SimSun"/>
          <w:noProof/>
          <w:color w:val="000000"/>
          <w:lang w:val="en-CA"/>
        </w:rPr>
        <w:fldChar w:fldCharType="begin"/>
      </w:r>
      <w:r w:rsidR="008A68DB">
        <w:rPr>
          <w:rFonts w:eastAsia="SimSun"/>
          <w:noProof/>
          <w:color w:val="000000"/>
          <w:lang w:val="en-CA"/>
        </w:rPr>
        <w:instrText xml:space="preserve"> ADDIN ZOTERO_ITEM CSL_CITATION {"citationID":"dkxt5JHI","properties":{"formattedCitation":"(Pascal, 2009)","plainCitation":"(Pascal, 2009)","noteIndex":0},"citationItems":[{"id":1450,"uris":["http://zotero.org/users/2440035/items/CTD6V6BB"],"uri":["http://zotero.org/users/2440035/items/CTD6V6BB"],"itemData":{"id":1450,"type":"article","title":"With our best future in mind- implementing early learning in Ontario. [Report to the Premier by the Special Advisor on Early Learning]","shortTitle":"With_our_best_future_in_mind-_implementing_early_learning_in_Ontario-pages-1-68","author":[{"family":"Pascal","given":"Charles"}],"issued":{"date-parts":[["2009"]]}}}],"schema":"https://github.com/citation-style-language/schema/raw/master/csl-citation.json"} </w:instrText>
      </w:r>
      <w:r w:rsidR="00EB7186">
        <w:rPr>
          <w:rFonts w:eastAsia="SimSun"/>
          <w:noProof/>
          <w:color w:val="000000"/>
          <w:lang w:val="en-CA"/>
        </w:rPr>
        <w:fldChar w:fldCharType="separate"/>
      </w:r>
      <w:r w:rsidR="008A68DB">
        <w:rPr>
          <w:rFonts w:eastAsia="SimSun"/>
          <w:noProof/>
          <w:color w:val="000000"/>
          <w:lang w:val="en-CA"/>
        </w:rPr>
        <w:t>(Pascal, 2009)</w:t>
      </w:r>
      <w:r w:rsidR="00EB7186">
        <w:rPr>
          <w:rFonts w:eastAsia="SimSun"/>
          <w:noProof/>
          <w:color w:val="000000"/>
          <w:lang w:val="en-CA"/>
        </w:rPr>
        <w:fldChar w:fldCharType="end"/>
      </w:r>
      <w:r w:rsidRPr="00893FFB">
        <w:rPr>
          <w:rFonts w:eastAsia="SimSun"/>
          <w:color w:val="000000"/>
          <w:lang w:val="en-CA"/>
        </w:rPr>
        <w:t xml:space="preserve">, showed not just </w:t>
      </w:r>
      <w:r w:rsidRPr="00893FFB">
        <w:rPr>
          <w:rFonts w:eastAsia="SimSun"/>
          <w:i/>
          <w:color w:val="000000"/>
          <w:lang w:val="en-CA"/>
        </w:rPr>
        <w:t>why</w:t>
      </w:r>
      <w:r w:rsidRPr="00893FFB">
        <w:rPr>
          <w:rFonts w:eastAsia="SimSun"/>
          <w:color w:val="000000"/>
          <w:lang w:val="en-CA"/>
        </w:rPr>
        <w:t xml:space="preserve"> we need to focus on early childhood development for economic and social reasons, but </w:t>
      </w:r>
      <w:r w:rsidRPr="00893FFB">
        <w:rPr>
          <w:rFonts w:eastAsia="SimSun"/>
          <w:i/>
          <w:color w:val="000000"/>
          <w:lang w:val="en-CA"/>
        </w:rPr>
        <w:t>how</w:t>
      </w:r>
      <w:r w:rsidRPr="00893FFB">
        <w:rPr>
          <w:rFonts w:eastAsia="SimSun"/>
          <w:color w:val="000000"/>
          <w:lang w:val="en-CA"/>
        </w:rPr>
        <w:t xml:space="preserve"> to do so, and formed the foundation of Ontario</w:t>
      </w:r>
      <w:r w:rsidRPr="00893FFB">
        <w:rPr>
          <w:rFonts w:eastAsia="Helvetica"/>
          <w:color w:val="000000"/>
          <w:lang w:val="en-CA"/>
        </w:rPr>
        <w:t>’</w:t>
      </w:r>
      <w:r w:rsidRPr="00893FFB">
        <w:rPr>
          <w:rFonts w:eastAsia="SimSun"/>
          <w:color w:val="000000"/>
          <w:lang w:val="en-CA"/>
        </w:rPr>
        <w:t>s expansion of kindergarten programs into a full day program for 4 and 5</w:t>
      </w:r>
      <w:r w:rsidR="0028335B">
        <w:rPr>
          <w:rFonts w:eastAsia="SimSun"/>
          <w:color w:val="000000"/>
          <w:lang w:val="en-CA"/>
        </w:rPr>
        <w:t>-</w:t>
      </w:r>
      <w:r w:rsidRPr="00893FFB">
        <w:rPr>
          <w:rFonts w:eastAsia="SimSun"/>
          <w:color w:val="000000"/>
          <w:lang w:val="en-CA"/>
        </w:rPr>
        <w:t>year</w:t>
      </w:r>
      <w:r w:rsidR="0028335B">
        <w:rPr>
          <w:rFonts w:eastAsia="SimSun"/>
          <w:color w:val="000000"/>
          <w:lang w:val="en-CA"/>
        </w:rPr>
        <w:t>-</w:t>
      </w:r>
      <w:r w:rsidRPr="00893FFB">
        <w:rPr>
          <w:rFonts w:eastAsia="SimSun"/>
          <w:color w:val="000000"/>
          <w:lang w:val="en-CA"/>
        </w:rPr>
        <w:t xml:space="preserve">olds. </w:t>
      </w:r>
      <w:r w:rsidR="008A4D66">
        <w:rPr>
          <w:rFonts w:eastAsia="SimSun"/>
          <w:color w:val="000000"/>
          <w:lang w:val="en-CA"/>
        </w:rPr>
        <w:t xml:space="preserve">It showed that </w:t>
      </w:r>
      <w:r w:rsidRPr="00893FFB">
        <w:rPr>
          <w:rFonts w:eastAsia="SimSun"/>
          <w:color w:val="000000"/>
          <w:lang w:val="en-CA"/>
        </w:rPr>
        <w:t xml:space="preserve">educational research continued to publish documentation which summarized research on the importance of a neuroscientific approach to child development </w:t>
      </w:r>
      <w:r w:rsidR="00EB7186">
        <w:rPr>
          <w:rFonts w:eastAsia="SimSun"/>
          <w:color w:val="000000"/>
          <w:lang w:val="en-CA"/>
        </w:rPr>
        <w:fldChar w:fldCharType="begin"/>
      </w:r>
      <w:r w:rsidR="008A68DB">
        <w:rPr>
          <w:rFonts w:eastAsia="SimSun"/>
          <w:color w:val="000000"/>
          <w:lang w:val="en-CA"/>
        </w:rPr>
        <w:instrText xml:space="preserve"> ADDIN ZOTERO_ITEM CSL_CITATION {"citationID":"saiaA5ON","properties":{"formattedCitation":"(Government of Ontario, 2014; Ontario Ministry of Education, 2013)","plainCitation":"(Government of Ontario, 2014; Ontario Ministry of Education, 2013)","noteIndex":0},"citationItems":[{"id":7460,"uris":["http://zotero.org/users/2440035/items/YS4DIHIY"],"uri":["http://zotero.org/users/2440035/items/YS4DIHIY"],"itemData":{"id":7460,"type":"report","title":"How Does Learning Happen? Ontario's Pedagogy for the Early Years","publisher":"Queen's Printer for Ontario","abstract":"How Does Learning Happen? Ontario's Pedagogy for the Early Years","URL":"http://www.edu.gov.on.ca/childcare/pedagogy.html","shortTitle":"How Does Learning Happen?","language":"en","author":[{"family":"Government of Ontario","given":""}],"issued":{"date-parts":[["2014"]]},"accessed":{"date-parts":[["2017",10,13]]}}},{"id":2843,"uris":["http://zotero.org/users/2440035/items/KKE8JMTP"],"uri":["http://zotero.org/users/2440035/items/KKE8JMTP"],"itemData":{"id":2843,"type":"book","title":"Ontario Early Years Policy Framework","collection-title":"Canadian Electronic Library: Canadian public policy collection","publisher":"Ontario Ministry of Education","publisher-place":"Toronto, ON","source":"EBSCOhost","archive_location":"E-book collection Online","event-place":"Toronto, ON","abstract":"Introduction -- Why are the early years important? -- Building on progress to date -- Guiding principles to support the vision -- Priority areas for action -- Conclusion.","ISBN":"978-1-4606-0949-1","author":[{"family":"Ontario Ministry of Education","given":""}],"issued":{"date-parts":[["2013"]]}}}],"schema":"https://github.com/citation-style-language/schema/raw/master/csl-citation.json"} </w:instrText>
      </w:r>
      <w:r w:rsidR="00EB7186">
        <w:rPr>
          <w:rFonts w:eastAsia="SimSun"/>
          <w:color w:val="000000"/>
          <w:lang w:val="en-CA"/>
        </w:rPr>
        <w:fldChar w:fldCharType="separate"/>
      </w:r>
      <w:r w:rsidR="008A68DB">
        <w:rPr>
          <w:rFonts w:eastAsia="SimSun"/>
          <w:noProof/>
          <w:color w:val="000000"/>
          <w:lang w:val="en-CA"/>
        </w:rPr>
        <w:t>(Government of Ontario, 2014)</w:t>
      </w:r>
      <w:r w:rsidR="00EB7186">
        <w:rPr>
          <w:rFonts w:eastAsia="SimSun"/>
          <w:color w:val="000000"/>
          <w:lang w:val="en-CA"/>
        </w:rPr>
        <w:fldChar w:fldCharType="end"/>
      </w:r>
      <w:r w:rsidRPr="00893FFB">
        <w:rPr>
          <w:rFonts w:eastAsia="SimSun"/>
          <w:color w:val="000000"/>
          <w:lang w:val="en-CA"/>
        </w:rPr>
        <w:t xml:space="preserve"> in terms of economics, a need for change in an evolving landscape of child development, and the impact it may have on mental hea</w:t>
      </w:r>
      <w:r w:rsidR="008A68DB">
        <w:rPr>
          <w:rFonts w:eastAsia="SimSun"/>
          <w:color w:val="000000"/>
          <w:lang w:val="en-CA"/>
        </w:rPr>
        <w:t xml:space="preserve">lth, Aboriginal Education, etc. </w:t>
      </w:r>
      <w:r w:rsidR="00EB7186">
        <w:rPr>
          <w:rFonts w:eastAsia="SimSun"/>
          <w:color w:val="000000"/>
          <w:lang w:val="en-CA"/>
        </w:rPr>
        <w:fldChar w:fldCharType="begin"/>
      </w:r>
      <w:r w:rsidR="008A68DB">
        <w:rPr>
          <w:rFonts w:eastAsia="SimSun"/>
          <w:color w:val="000000"/>
          <w:lang w:val="en-CA"/>
        </w:rPr>
        <w:instrText xml:space="preserve"> ADDIN ZOTERO_ITEM CSL_CITATION {"citationID":"nYT7ZC8m","properties":{"formattedCitation":"(Ontario Ministry of Education, 2013)","plainCitation":"(Ontario Ministry of Education, 2013)","noteIndex":0},"citationItems":[{"id":2843,"uris":["http://zotero.org/users/2440035/items/KKE8JMTP"],"uri":["http://zotero.org/users/2440035/items/KKE8JMTP"],"itemData":{"id":2843,"type":"book","title":"Ontario Early Years Policy Framework","collection-title":"Canadian Electronic Library: Canadian public policy collection","publisher":"Ontario Ministry of Education","publisher-place":"Toronto, ON","source":"EBSCOhost","archive_location":"E-book collection Online","event-place":"Toronto, ON","abstract":"Introduction -- Why are the early years important? -- Building on progress to date -- Guiding principles to support the vision -- Priority areas for action -- Conclusion.","ISBN":"978-1-4606-0949-1","author":[{"family":"Ontario Ministry of Education","given":""}],"issued":{"date-parts":[["2013"]]}}}],"schema":"https://github.com/citation-style-language/schema/raw/master/csl-citation.json"} </w:instrText>
      </w:r>
      <w:r w:rsidR="00EB7186">
        <w:rPr>
          <w:rFonts w:eastAsia="SimSun"/>
          <w:color w:val="000000"/>
          <w:lang w:val="en-CA"/>
        </w:rPr>
        <w:fldChar w:fldCharType="separate"/>
      </w:r>
      <w:r w:rsidR="008A68DB">
        <w:rPr>
          <w:rFonts w:eastAsia="SimSun"/>
          <w:noProof/>
          <w:color w:val="000000"/>
          <w:lang w:val="en-CA"/>
        </w:rPr>
        <w:t>(Ontario Ministry of Education, 2013)</w:t>
      </w:r>
      <w:r w:rsidR="00EB7186">
        <w:rPr>
          <w:rFonts w:eastAsia="SimSun"/>
          <w:color w:val="000000"/>
          <w:lang w:val="en-CA"/>
        </w:rPr>
        <w:fldChar w:fldCharType="end"/>
      </w:r>
      <w:r w:rsidR="008A68DB">
        <w:rPr>
          <w:rFonts w:eastAsia="SimSun"/>
          <w:color w:val="000000"/>
          <w:lang w:val="en-CA"/>
        </w:rPr>
        <w:t xml:space="preserve">. </w:t>
      </w:r>
      <w:r w:rsidRPr="00893FFB">
        <w:rPr>
          <w:rFonts w:eastAsia="SimSun"/>
          <w:color w:val="000000"/>
          <w:lang w:val="en-CA"/>
        </w:rPr>
        <w:t xml:space="preserve">The universal foundational </w:t>
      </w:r>
      <w:r w:rsidRPr="00893FFB">
        <w:rPr>
          <w:rFonts w:eastAsia="SimSun"/>
          <w:color w:val="000000"/>
          <w:lang w:val="en-CA"/>
        </w:rPr>
        <w:lastRenderedPageBreak/>
        <w:t xml:space="preserve">conditions essential to children thriving were common themes, including belonging (connectedness to others); well-being (physical and mental health and wellness, including self-regulation); engagement (involvement and focus), and expression (communication) </w:t>
      </w:r>
      <w:r w:rsidRPr="00893FFB">
        <w:rPr>
          <w:rFonts w:eastAsia="SimSun"/>
          <w:noProof/>
          <w:color w:val="000000"/>
          <w:lang w:val="en-CA"/>
        </w:rPr>
        <w:t>(Government of Ontario, 2014)</w:t>
      </w:r>
      <w:r w:rsidRPr="00893FFB">
        <w:rPr>
          <w:rFonts w:eastAsia="SimSun"/>
          <w:color w:val="000000"/>
          <w:lang w:val="en-CA"/>
        </w:rPr>
        <w:t xml:space="preserve">. </w:t>
      </w:r>
    </w:p>
    <w:p w14:paraId="35ED33FC" w14:textId="77777777" w:rsidR="008A4D66" w:rsidRDefault="00274F98" w:rsidP="00B5529F">
      <w:pPr>
        <w:pStyle w:val="APALevel3"/>
        <w:rPr>
          <w:rFonts w:eastAsia="SimSun"/>
        </w:rPr>
      </w:pPr>
      <w:r>
        <w:t>The</w:t>
      </w:r>
      <w:r w:rsidR="008A4D66">
        <w:rPr>
          <w:rFonts w:eastAsia="SimSun"/>
        </w:rPr>
        <w:t xml:space="preserve"> Neuroscientific Definition of Self-Regulation</w:t>
      </w:r>
      <w:r>
        <w:t xml:space="preserve"> for Ontario’s Kindergarten Program</w:t>
      </w:r>
    </w:p>
    <w:p w14:paraId="67F02189" w14:textId="77777777" w:rsidR="00530A62" w:rsidRPr="00893FFB" w:rsidRDefault="00530A62" w:rsidP="00B5529F">
      <w:pPr>
        <w:rPr>
          <w:rFonts w:eastAsia="SimSun"/>
          <w:color w:val="000000"/>
          <w:lang w:val="en-CA"/>
        </w:rPr>
      </w:pPr>
      <w:r w:rsidRPr="00893FFB">
        <w:rPr>
          <w:rFonts w:eastAsia="SimSun"/>
          <w:color w:val="000000"/>
          <w:lang w:val="en-CA"/>
        </w:rPr>
        <w:t xml:space="preserve">Each of the documents cited in this section described how our knowledge of the early years has evolved to include neuroscience, developmental and social psychology, economics, medical research, and education to create warm, supportive relationships for children who are happier, less anxious, and more motivated to learn.  </w:t>
      </w:r>
    </w:p>
    <w:p w14:paraId="72A77DC2" w14:textId="0A0B8291" w:rsidR="00206F84" w:rsidRPr="000C673B" w:rsidRDefault="00530A62" w:rsidP="000C673B">
      <w:pPr>
        <w:rPr>
          <w:rFonts w:eastAsia="SimSun"/>
          <w:color w:val="000000"/>
          <w:lang w:val="en-CA"/>
        </w:rPr>
      </w:pPr>
      <w:r w:rsidRPr="00893FFB">
        <w:rPr>
          <w:rFonts w:eastAsia="SimSun"/>
          <w:color w:val="000000"/>
          <w:lang w:val="en-CA"/>
        </w:rPr>
        <w:t xml:space="preserve">Using this definition, self-regulation has been identified in these Ontario documents as a prerequisite to students’ being better able to modulate emotions, understand and connect with others, and remain calmly focused and alert for learning.  Educators can support this by providing environments which reduce stressors and support children’s abilities to self-regulate, as well as by being responsive and attuned to students’ individualized cues, states, and responses, and helping children to do so for themselves </w:t>
      </w:r>
      <w:r w:rsidRPr="00893FFB">
        <w:rPr>
          <w:rFonts w:eastAsia="SimSun"/>
          <w:noProof/>
          <w:color w:val="000000"/>
          <w:lang w:val="en-CA"/>
        </w:rPr>
        <w:t>(Government of Ontario, 2014)</w:t>
      </w:r>
      <w:r w:rsidRPr="00893FFB">
        <w:rPr>
          <w:rFonts w:eastAsia="SimSun"/>
          <w:color w:val="000000"/>
          <w:lang w:val="en-CA"/>
        </w:rPr>
        <w:t xml:space="preserve">. From </w:t>
      </w:r>
      <w:r w:rsidRPr="00893FFB">
        <w:rPr>
          <w:rFonts w:eastAsia="SimSun"/>
          <w:i/>
          <w:color w:val="000000"/>
          <w:lang w:val="en-CA"/>
        </w:rPr>
        <w:t>How Does Learning Happen</w:t>
      </w:r>
      <w:r w:rsidRPr="00893FFB">
        <w:rPr>
          <w:rFonts w:eastAsia="SimSun"/>
          <w:color w:val="000000"/>
          <w:lang w:val="en-CA"/>
        </w:rPr>
        <w:t xml:space="preserve">, and building on </w:t>
      </w:r>
      <w:r w:rsidRPr="00893FFB">
        <w:rPr>
          <w:rFonts w:eastAsia="SimSun"/>
          <w:i/>
          <w:color w:val="000000"/>
          <w:lang w:val="en-CA"/>
        </w:rPr>
        <w:t>ELECT</w:t>
      </w:r>
      <w:r w:rsidR="00B5529F">
        <w:rPr>
          <w:rFonts w:eastAsia="SimSun"/>
          <w:color w:val="000000"/>
          <w:lang w:val="en-CA"/>
        </w:rPr>
        <w:t xml:space="preserve"> and </w:t>
      </w:r>
      <w:r w:rsidRPr="00893FFB">
        <w:rPr>
          <w:rFonts w:eastAsia="SimSun"/>
          <w:i/>
          <w:color w:val="000000"/>
          <w:lang w:val="en-CA"/>
        </w:rPr>
        <w:t xml:space="preserve">The Ontario Early Years Policy Framework </w:t>
      </w:r>
      <w:r w:rsidRPr="00893FFB">
        <w:rPr>
          <w:rFonts w:eastAsia="SimSun"/>
          <w:color w:val="000000"/>
          <w:lang w:val="en-CA"/>
        </w:rPr>
        <w:t xml:space="preserve">came Ontario’s Kindergarten Program 2016 </w:t>
      </w:r>
      <w:r w:rsidRPr="00893FFB">
        <w:rPr>
          <w:rFonts w:eastAsia="SimSun"/>
          <w:noProof/>
          <w:color w:val="000000"/>
          <w:lang w:val="en-CA"/>
        </w:rPr>
        <w:t>(Ontario Ministry of Education, 2016b)</w:t>
      </w:r>
      <w:r>
        <w:rPr>
          <w:rFonts w:eastAsia="SimSun"/>
          <w:color w:val="000000"/>
          <w:lang w:val="en-CA"/>
        </w:rPr>
        <w:t xml:space="preserve"> which will be summarized in the </w:t>
      </w:r>
      <w:r w:rsidR="00046810">
        <w:rPr>
          <w:rFonts w:eastAsia="SimSun"/>
          <w:color w:val="000000"/>
          <w:lang w:val="en-CA"/>
        </w:rPr>
        <w:t>following</w:t>
      </w:r>
      <w:r>
        <w:rPr>
          <w:rFonts w:eastAsia="SimSun"/>
          <w:color w:val="000000"/>
          <w:lang w:val="en-CA"/>
        </w:rPr>
        <w:t xml:space="preserve"> section.</w:t>
      </w:r>
      <w:bookmarkStart w:id="21" w:name="_Toc508194874"/>
      <w:bookmarkStart w:id="22" w:name="_Toc511562567"/>
      <w:bookmarkStart w:id="23" w:name="_Toc511564013"/>
      <w:bookmarkStart w:id="24" w:name="_Toc511800951"/>
    </w:p>
    <w:p w14:paraId="1E9061D5" w14:textId="77777777" w:rsidR="00530A62" w:rsidRPr="00893FFB" w:rsidRDefault="00530A62" w:rsidP="00B5529F">
      <w:pPr>
        <w:pStyle w:val="APALevel3"/>
      </w:pPr>
      <w:r w:rsidRPr="00893FFB">
        <w:t>The Kindergarten Program</w:t>
      </w:r>
      <w:bookmarkEnd w:id="21"/>
      <w:bookmarkEnd w:id="22"/>
      <w:bookmarkEnd w:id="23"/>
      <w:bookmarkEnd w:id="24"/>
    </w:p>
    <w:p w14:paraId="13F7C262" w14:textId="3797C683" w:rsidR="00206F84" w:rsidRPr="000C673B" w:rsidRDefault="00530A62" w:rsidP="000C673B">
      <w:pPr>
        <w:rPr>
          <w:rFonts w:eastAsia="SimSun"/>
          <w:color w:val="000000"/>
          <w:lang w:val="en-CA"/>
        </w:rPr>
      </w:pPr>
      <w:r w:rsidRPr="00893FFB">
        <w:rPr>
          <w:rFonts w:eastAsia="SimSun"/>
          <w:color w:val="000000"/>
          <w:lang w:val="en-CA"/>
        </w:rPr>
        <w:t xml:space="preserve">The Kindergarten Program </w:t>
      </w:r>
      <w:r w:rsidR="00EB7186">
        <w:rPr>
          <w:rFonts w:eastAsia="SimSun"/>
          <w:noProof/>
          <w:color w:val="000000"/>
          <w:lang w:val="en-CA"/>
        </w:rPr>
        <w:fldChar w:fldCharType="begin"/>
      </w:r>
      <w:r w:rsidR="008A68DB">
        <w:rPr>
          <w:rFonts w:eastAsia="SimSun"/>
          <w:noProof/>
          <w:color w:val="000000"/>
          <w:lang w:val="en-CA"/>
        </w:rPr>
        <w:instrText xml:space="preserve"> ADDIN ZOTERO_ITEM CSL_CITATION {"citationID":"uFdXqgos","properties":{"formattedCitation":"(Ontario Ministry of Education, 2016)","plainCitation":"(Ontario Ministry of Education, 2016)","noteIndex":0},"citationItems":[{"id":718,"uris":["http://zotero.org/users/2440035/items/KUI2PXGU"],"uri":["http://zotero.org/users/2440035/items/KUI2PXGU"],"itemData":{"id":718,"type":"article","title":"The Kindergarten Program 2016","publisher":"Queen's Printer for Ontario","URL":"https://www.ontario.ca/document/kindergarten-program-2016?_ga=1.205844243.1286588484.1456677012","author":[{"family":"Ontario Ministry of Education","given":"Government","dropping-particle":"of"}],"issued":{"date-parts":[["2016"]]}}}],"schema":"https://github.com/citation-style-language/schema/raw/master/csl-citation.json"} </w:instrText>
      </w:r>
      <w:r w:rsidR="00EB7186">
        <w:rPr>
          <w:rFonts w:eastAsia="SimSun"/>
          <w:noProof/>
          <w:color w:val="000000"/>
          <w:lang w:val="en-CA"/>
        </w:rPr>
        <w:fldChar w:fldCharType="separate"/>
      </w:r>
      <w:r w:rsidR="008A68DB">
        <w:rPr>
          <w:rFonts w:eastAsia="SimSun"/>
          <w:noProof/>
          <w:color w:val="000000"/>
          <w:lang w:val="en-CA"/>
        </w:rPr>
        <w:t>(Ontario Ministry of Education, 2016)</w:t>
      </w:r>
      <w:r w:rsidR="00EB7186">
        <w:rPr>
          <w:rFonts w:eastAsia="SimSun"/>
          <w:noProof/>
          <w:color w:val="000000"/>
          <w:lang w:val="en-CA"/>
        </w:rPr>
        <w:fldChar w:fldCharType="end"/>
      </w:r>
      <w:r w:rsidR="008A68DB">
        <w:rPr>
          <w:rFonts w:eastAsia="SimSun"/>
          <w:noProof/>
          <w:color w:val="000000"/>
          <w:lang w:val="en-CA"/>
        </w:rPr>
        <w:t xml:space="preserve"> </w:t>
      </w:r>
      <w:r w:rsidRPr="00893FFB">
        <w:rPr>
          <w:rFonts w:eastAsia="SimSun"/>
          <w:color w:val="000000"/>
          <w:lang w:val="en-CA"/>
        </w:rPr>
        <w:t xml:space="preserve">is the culmination of extensive research on child development. Centering on a pedagogy where children are viewed as competent and capable, approaches mandated to be adopted included responsive relationships, </w:t>
      </w:r>
      <w:r w:rsidRPr="00893FFB">
        <w:rPr>
          <w:rFonts w:eastAsia="SimSun"/>
          <w:color w:val="000000"/>
          <w:lang w:val="en-CA"/>
        </w:rPr>
        <w:lastRenderedPageBreak/>
        <w:t xml:space="preserve">learning through exploration, play and inquiry, educators as co-learners, the environment as the third teacher, pedagogical documentation, and reflective practice and collaborative inquiry </w:t>
      </w:r>
      <w:r w:rsidRPr="00893FFB">
        <w:rPr>
          <w:rFonts w:eastAsia="SimSun"/>
          <w:noProof/>
          <w:color w:val="000000"/>
          <w:lang w:val="en-CA"/>
        </w:rPr>
        <w:t>(Ontario Ministry of Educat</w:t>
      </w:r>
      <w:r w:rsidR="008A68DB">
        <w:rPr>
          <w:rFonts w:eastAsia="SimSun"/>
          <w:noProof/>
          <w:color w:val="000000"/>
          <w:lang w:val="en-CA"/>
        </w:rPr>
        <w:t>ion, 2016</w:t>
      </w:r>
      <w:r w:rsidRPr="00893FFB">
        <w:rPr>
          <w:rFonts w:eastAsia="SimSun"/>
          <w:noProof/>
          <w:color w:val="000000"/>
          <w:lang w:val="en-CA"/>
        </w:rPr>
        <w:t>)</w:t>
      </w:r>
      <w:r w:rsidRPr="00893FFB">
        <w:rPr>
          <w:rFonts w:eastAsia="SimSun"/>
          <w:color w:val="000000"/>
          <w:lang w:val="en-CA"/>
        </w:rPr>
        <w:t xml:space="preserve">. The Kindergarten Program identifies the importance of the role that educators play in creating a safe, caring, inclusive and accepting learning environment to support cognitive, emotional, social, and physical development as well as mental health, resilience, and well-being. Well-being is of critical importance to this pedagogy and is woven into all aspects of the kindergarten program, in particular within the </w:t>
      </w:r>
      <w:r w:rsidRPr="00893FFB">
        <w:rPr>
          <w:rFonts w:eastAsia="Helvetica"/>
          <w:color w:val="000000"/>
          <w:lang w:val="en-CA"/>
        </w:rPr>
        <w:t xml:space="preserve">‘Self-Regulation and Well-Being’ frame, which serves as one of the four frames of focus in the program. </w:t>
      </w:r>
      <w:r w:rsidR="008A68DB" w:rsidRPr="00893FFB">
        <w:rPr>
          <w:rFonts w:eastAsia="Times New Roman"/>
        </w:rPr>
        <w:t xml:space="preserve">The document </w:t>
      </w:r>
      <w:r w:rsidR="008A68DB">
        <w:rPr>
          <w:rFonts w:eastAsia="Times New Roman"/>
        </w:rPr>
        <w:t xml:space="preserve">defines </w:t>
      </w:r>
      <w:r w:rsidR="008A68DB" w:rsidRPr="00893FFB">
        <w:rPr>
          <w:rFonts w:eastAsia="Times New Roman"/>
        </w:rPr>
        <w:t xml:space="preserve">self-regulation from a neuroscientific perspective as our response to stressors rather than </w:t>
      </w:r>
      <w:r w:rsidR="00D8543F">
        <w:rPr>
          <w:rFonts w:eastAsia="Times New Roman"/>
        </w:rPr>
        <w:t xml:space="preserve">as </w:t>
      </w:r>
      <w:proofErr w:type="spellStart"/>
      <w:r w:rsidR="008A68DB" w:rsidRPr="00893FFB">
        <w:rPr>
          <w:rFonts w:eastAsia="Times New Roman"/>
        </w:rPr>
        <w:t>behavioural</w:t>
      </w:r>
      <w:proofErr w:type="spellEnd"/>
      <w:r w:rsidR="008A68DB" w:rsidRPr="00893FFB">
        <w:rPr>
          <w:rFonts w:eastAsia="Times New Roman"/>
        </w:rPr>
        <w:t xml:space="preserve"> self-control</w:t>
      </w:r>
      <w:r w:rsidR="008A68DB">
        <w:rPr>
          <w:rFonts w:eastAsia="Times New Roman"/>
        </w:rPr>
        <w:t xml:space="preserve">, which aligns with recent advances in neuroscience, and indicates an important foundation for well-being ideally targeted in the early years, including kindergarten. </w:t>
      </w:r>
      <w:r w:rsidR="00D8543F">
        <w:rPr>
          <w:rFonts w:eastAsia="Times New Roman"/>
        </w:rPr>
        <w:t>What is important, though, is how early learning educators</w:t>
      </w:r>
      <w:r w:rsidR="00CF4E6A">
        <w:rPr>
          <w:rFonts w:eastAsia="Times New Roman"/>
        </w:rPr>
        <w:t xml:space="preserve"> implement self-regulation within the classroom</w:t>
      </w:r>
      <w:r w:rsidR="00FE5D22">
        <w:rPr>
          <w:rFonts w:eastAsia="Times New Roman"/>
        </w:rPr>
        <w:t>; cognitively-based curriculum or</w:t>
      </w:r>
      <w:r w:rsidR="00CF4E6A">
        <w:rPr>
          <w:rFonts w:eastAsia="Times New Roman"/>
        </w:rPr>
        <w:t xml:space="preserve"> programs don’t necessarily align with this neuroscientific understanding of self-regulation. Do educators understand that self-regulation is a process, and not a program?</w:t>
      </w:r>
    </w:p>
    <w:p w14:paraId="22E8E65F" w14:textId="77777777" w:rsidR="00274F98" w:rsidRPr="00D45685" w:rsidRDefault="00274F98" w:rsidP="00B5529F">
      <w:pPr>
        <w:pStyle w:val="APAHeading1"/>
      </w:pPr>
      <w:r>
        <w:t>Programs and Process</w:t>
      </w:r>
    </w:p>
    <w:p w14:paraId="69E93004" w14:textId="54A75173" w:rsidR="00206F84" w:rsidRPr="000C673B" w:rsidRDefault="00274F98" w:rsidP="000C673B">
      <w:pPr>
        <w:rPr>
          <w:rFonts w:eastAsia="SimSun"/>
          <w:color w:val="000000"/>
        </w:rPr>
      </w:pPr>
      <w:r w:rsidRPr="00893FFB">
        <w:rPr>
          <w:rFonts w:eastAsia="SimSun"/>
          <w:color w:val="000000"/>
        </w:rPr>
        <w:t xml:space="preserve">With self-regulation being such an important construct in the education system, there are some programs which have emerged with the goal of helping educators to ‘teach’ self-regulation skills to their students through specific lessons and classroom activities.  </w:t>
      </w:r>
      <w:r>
        <w:rPr>
          <w:rFonts w:eastAsia="SimSun"/>
          <w:color w:val="000000"/>
        </w:rPr>
        <w:t>However, w</w:t>
      </w:r>
      <w:r w:rsidRPr="00893FFB">
        <w:rPr>
          <w:rFonts w:eastAsia="SimSun"/>
          <w:color w:val="000000"/>
        </w:rPr>
        <w:t xml:space="preserve">hile pre-packaged programs may seem like a quick solution for educators, the </w:t>
      </w:r>
      <w:r>
        <w:rPr>
          <w:rFonts w:eastAsia="SimSun"/>
          <w:color w:val="000000"/>
        </w:rPr>
        <w:t xml:space="preserve">actual self-regulation </w:t>
      </w:r>
      <w:r w:rsidRPr="00893FFB">
        <w:rPr>
          <w:rFonts w:eastAsia="SimSun"/>
          <w:color w:val="000000"/>
        </w:rPr>
        <w:t xml:space="preserve">process is much more dynamic and complex, and </w:t>
      </w:r>
      <w:r>
        <w:rPr>
          <w:rFonts w:eastAsia="SimSun"/>
          <w:color w:val="000000"/>
        </w:rPr>
        <w:t>goes well beyond the cognitive nature of most of these packaged programs</w:t>
      </w:r>
      <w:r w:rsidR="005A7B5E">
        <w:rPr>
          <w:rFonts w:eastAsia="SimSun"/>
          <w:color w:val="000000"/>
        </w:rPr>
        <w:t>, and it is important for educators to understand self-regulation as a process, and not something that can be targeted through a cognitively based program</w:t>
      </w:r>
      <w:r>
        <w:rPr>
          <w:rFonts w:eastAsia="SimSun"/>
          <w:color w:val="000000"/>
        </w:rPr>
        <w:t xml:space="preserve">.  Our </w:t>
      </w:r>
      <w:r>
        <w:rPr>
          <w:rFonts w:eastAsia="SimSun"/>
          <w:color w:val="000000"/>
        </w:rPr>
        <w:lastRenderedPageBreak/>
        <w:t xml:space="preserve">nervous systems are influenced by more than our cognitions alone. </w:t>
      </w:r>
      <w:proofErr w:type="spellStart"/>
      <w:r w:rsidRPr="00893FFB">
        <w:rPr>
          <w:rFonts w:eastAsia="SimSun"/>
          <w:color w:val="000000"/>
        </w:rPr>
        <w:t>Shanker</w:t>
      </w:r>
      <w:proofErr w:type="spellEnd"/>
      <w:r w:rsidRPr="00893FFB">
        <w:rPr>
          <w:rFonts w:eastAsia="SimSun"/>
          <w:color w:val="000000"/>
        </w:rPr>
        <w:t xml:space="preserve"> Self-</w:t>
      </w:r>
      <w:proofErr w:type="spellStart"/>
      <w:r w:rsidRPr="00893FFB">
        <w:rPr>
          <w:rFonts w:eastAsia="SimSun"/>
          <w:color w:val="000000"/>
        </w:rPr>
        <w:t>Reg</w:t>
      </w:r>
      <w:proofErr w:type="spellEnd"/>
      <w:r w:rsidRPr="00893FFB">
        <w:rPr>
          <w:rFonts w:eastAsia="SimSun"/>
          <w:color w:val="000000"/>
        </w:rPr>
        <w:t xml:space="preserve">, however, </w:t>
      </w:r>
      <w:r>
        <w:rPr>
          <w:rFonts w:eastAsia="SimSun"/>
          <w:color w:val="000000"/>
        </w:rPr>
        <w:t>is a framework cited throughout Ontario educational documents, which accounts f</w:t>
      </w:r>
      <w:r w:rsidR="005A7B5E">
        <w:rPr>
          <w:rFonts w:eastAsia="SimSun"/>
          <w:color w:val="000000"/>
        </w:rPr>
        <w:t>or a comprehensive, 5-step process for</w:t>
      </w:r>
      <w:r>
        <w:rPr>
          <w:rFonts w:eastAsia="SimSun"/>
          <w:color w:val="000000"/>
        </w:rPr>
        <w:t xml:space="preserve"> developing self-regulation across </w:t>
      </w:r>
      <w:r w:rsidR="00592F23">
        <w:rPr>
          <w:rFonts w:eastAsia="SimSun"/>
          <w:color w:val="000000"/>
        </w:rPr>
        <w:t xml:space="preserve">five </w:t>
      </w:r>
      <w:r>
        <w:rPr>
          <w:rFonts w:eastAsia="SimSun"/>
          <w:color w:val="000000"/>
        </w:rPr>
        <w:t xml:space="preserve">domains, as described below. </w:t>
      </w:r>
    </w:p>
    <w:p w14:paraId="31E40623" w14:textId="77777777" w:rsidR="00274F98" w:rsidRPr="00274F98" w:rsidRDefault="008A4D66" w:rsidP="00B5529F">
      <w:pPr>
        <w:pStyle w:val="APAHeading1"/>
      </w:pPr>
      <w:proofErr w:type="spellStart"/>
      <w:r>
        <w:t>Shanker</w:t>
      </w:r>
      <w:proofErr w:type="spellEnd"/>
      <w:r>
        <w:t xml:space="preserve"> Self-</w:t>
      </w:r>
      <w:proofErr w:type="spellStart"/>
      <w:r>
        <w:t>Reg</w:t>
      </w:r>
      <w:proofErr w:type="spellEnd"/>
      <w:r>
        <w:t>™</w:t>
      </w:r>
    </w:p>
    <w:p w14:paraId="13CC29C9" w14:textId="77777777" w:rsidR="008A4D66" w:rsidRPr="00893FFB" w:rsidRDefault="00581504" w:rsidP="00B5529F">
      <w:pPr>
        <w:rPr>
          <w:rFonts w:eastAsia="SimSun"/>
          <w:color w:val="000000"/>
          <w:lang w:val="en-CA"/>
        </w:rPr>
      </w:pPr>
      <w:r>
        <w:rPr>
          <w:rFonts w:eastAsia="SimSun"/>
          <w:color w:val="000000"/>
          <w:lang w:val="en-CA"/>
        </w:rPr>
        <w:t xml:space="preserve">Shanker Self-Reg™ </w:t>
      </w:r>
      <w:r w:rsidR="008A4D66">
        <w:rPr>
          <w:rFonts w:eastAsia="SimSun"/>
          <w:color w:val="000000"/>
          <w:lang w:val="en-CA"/>
        </w:rPr>
        <w:t xml:space="preserve"> </w:t>
      </w:r>
      <w:r w:rsidR="00EB7186">
        <w:rPr>
          <w:rFonts w:eastAsia="SimSun"/>
          <w:color w:val="000000"/>
          <w:lang w:val="en-CA"/>
        </w:rPr>
        <w:fldChar w:fldCharType="begin"/>
      </w:r>
      <w:r w:rsidR="00CF4E6A">
        <w:rPr>
          <w:rFonts w:eastAsia="SimSun"/>
          <w:color w:val="000000"/>
          <w:lang w:val="en-CA"/>
        </w:rPr>
        <w:instrText xml:space="preserve"> ADDIN ZOTERO_ITEM CSL_CITATION {"citationID":"Xm4uk1sj","properties":{"formattedCitation":"(Shanker, 2016)","plainCitation":"(Shanker, 2016)","noteIndex":0},"citationItems":[{"id":748,"uris":["http://zotero.org/users/2440035/items/7MUHQKS4"],"uri":["http://zotero.org/users/2440035/items/7MUHQKS4"],"itemData":{"id":748,"type":"book","title":"Self-Reg: How to help your child (and you) break the stress cycle and successfully engage with life","publisher":"Penguin Random House","source":"penguinrandomhouse.ca","abstract":"From internationally celebrated professor of psychology Stuart Shanker, a revolutionary new understanding of stress as the key that unlocks kids’–and parents’–most troubling behaviour.There is no such thing as a bad kid. According to world-renowned psychologist Stuart Shanker, even the most frustrating, annoying or troubling behaviour has an explanation. That means there is a way to make things better.     Shanker’s research has shown that for every child and every adult the ability to thrive–to complete tasks, form friendships, learn, and even love–depends on being able to self-regulate. In the past twenty years neurobiological research has been showing us a lot about brain states, and what is clear now is that the ability to self-regulate in response to stress is central.      There are dramatic consequences to looking at a child’s behaviour through the lens of self-regulation. Above all it discards the knee-jerk reaction that a child who is having trouble paying attention, controlling his impulses, or who gives up easily on a difficult task, is somehow weak or lacks self-discipline or is not making a great enough effort to apply himself.      According to Shanker, the ability to deal effectively with stress is limited, though. Like a tank of gas, our energy reserves eventually dwindle, leaving a kid–or an adult–simply unable to control his or her impulses. That is, misbehaving kids aren’t choosing to be difficult. They literally can’t help themselves. And what draws down our reserves? Excessive stress. Stress of all kinds, from social anxiety to an uncomfortable chair. Reduce the stress loads, and problems quickly dissipate.","ISBN":"978-0-670-06829-6","author":[{"family":"Shanker","given":"Stuart"}],"issued":{"date-parts":[["2016"]]}}}],"schema":"https://github.com/citation-style-language/schema/raw/master/csl-citation.json"} </w:instrText>
      </w:r>
      <w:r w:rsidR="00EB7186">
        <w:rPr>
          <w:rFonts w:eastAsia="SimSun"/>
          <w:color w:val="000000"/>
          <w:lang w:val="en-CA"/>
        </w:rPr>
        <w:fldChar w:fldCharType="separate"/>
      </w:r>
      <w:r w:rsidR="00CF4E6A">
        <w:rPr>
          <w:rFonts w:eastAsia="SimSun"/>
          <w:noProof/>
          <w:color w:val="000000"/>
          <w:lang w:val="en-CA"/>
        </w:rPr>
        <w:t>(Shanker, 2016)</w:t>
      </w:r>
      <w:r w:rsidR="00EB7186">
        <w:rPr>
          <w:rFonts w:eastAsia="SimSun"/>
          <w:color w:val="000000"/>
          <w:lang w:val="en-CA"/>
        </w:rPr>
        <w:fldChar w:fldCharType="end"/>
      </w:r>
      <w:r w:rsidR="00CF4E6A">
        <w:rPr>
          <w:rFonts w:eastAsia="SimSun"/>
          <w:color w:val="000000"/>
          <w:lang w:val="en-CA"/>
        </w:rPr>
        <w:t xml:space="preserve"> </w:t>
      </w:r>
      <w:r w:rsidR="008A4D66">
        <w:rPr>
          <w:rFonts w:eastAsia="SimSun"/>
          <w:color w:val="000000"/>
          <w:lang w:val="en-CA"/>
        </w:rPr>
        <w:t>has</w:t>
      </w:r>
      <w:r w:rsidR="008A4D66" w:rsidRPr="00893FFB">
        <w:rPr>
          <w:rFonts w:eastAsia="SimSun"/>
          <w:color w:val="000000"/>
          <w:lang w:val="en-CA"/>
        </w:rPr>
        <w:t xml:space="preserve"> an exceptionally comprehensive and scientifi</w:t>
      </w:r>
      <w:r w:rsidR="00FE5D22">
        <w:rPr>
          <w:rFonts w:eastAsia="SimSun"/>
          <w:color w:val="000000"/>
          <w:lang w:val="en-CA"/>
        </w:rPr>
        <w:t>c foundation and which accounts</w:t>
      </w:r>
      <w:r w:rsidR="008A4D66" w:rsidRPr="00893FFB">
        <w:rPr>
          <w:rFonts w:eastAsia="SimSun"/>
          <w:color w:val="000000"/>
          <w:lang w:val="en-CA"/>
        </w:rPr>
        <w:t xml:space="preserve"> for much of the discrepancy in definitions across the literature. </w:t>
      </w:r>
      <w:r w:rsidR="008A4D66" w:rsidRPr="00893FFB">
        <w:rPr>
          <w:rFonts w:eastAsia="SimSun"/>
          <w:color w:val="000000"/>
        </w:rPr>
        <w:t xml:space="preserve">The </w:t>
      </w:r>
      <w:proofErr w:type="spellStart"/>
      <w:r w:rsidR="008A4D66" w:rsidRPr="00893FFB">
        <w:rPr>
          <w:rFonts w:eastAsia="SimSun"/>
          <w:color w:val="000000"/>
        </w:rPr>
        <w:t>Shanker</w:t>
      </w:r>
      <w:proofErr w:type="spellEnd"/>
      <w:r w:rsidR="008A4D66" w:rsidRPr="00893FFB">
        <w:rPr>
          <w:rFonts w:eastAsia="SimSun"/>
          <w:color w:val="000000"/>
        </w:rPr>
        <w:t xml:space="preserve"> Self-</w:t>
      </w:r>
      <w:proofErr w:type="spellStart"/>
      <w:r w:rsidR="008A4D66" w:rsidRPr="00893FFB">
        <w:rPr>
          <w:rFonts w:eastAsia="SimSun"/>
          <w:color w:val="000000"/>
        </w:rPr>
        <w:t>Reg</w:t>
      </w:r>
      <w:proofErr w:type="spellEnd"/>
      <w:r w:rsidR="008A4D66" w:rsidRPr="00893FFB">
        <w:rPr>
          <w:rFonts w:eastAsia="SimSun"/>
          <w:color w:val="000000"/>
        </w:rPr>
        <w:t>™ framework</w:t>
      </w:r>
      <w:r w:rsidR="008A4D66" w:rsidRPr="00893FFB">
        <w:rPr>
          <w:rFonts w:eastAsia="SimSun"/>
          <w:color w:val="000000"/>
          <w:lang w:val="en-CA"/>
        </w:rPr>
        <w:t xml:space="preserve"> is a neuroscientific, dynamic, systems-based approach which highlights the importance of self-regulation in early and lifespan development. It is </w:t>
      </w:r>
      <w:r w:rsidR="008A4D66">
        <w:rPr>
          <w:rFonts w:eastAsia="SimSun"/>
          <w:color w:val="000000"/>
          <w:lang w:val="en-CA"/>
        </w:rPr>
        <w:t>part of the</w:t>
      </w:r>
      <w:r w:rsidR="008A4D66" w:rsidRPr="00893FFB">
        <w:rPr>
          <w:rFonts w:eastAsia="SimSun"/>
          <w:color w:val="000000"/>
          <w:lang w:val="en-CA"/>
        </w:rPr>
        <w:t xml:space="preserve"> scientific revolution in thinking about child development in a field which </w:t>
      </w:r>
      <w:r w:rsidR="00EB7186">
        <w:rPr>
          <w:rFonts w:eastAsia="SimSun"/>
          <w:color w:val="000000"/>
          <w:lang w:val="en-CA"/>
        </w:rPr>
        <w:fldChar w:fldCharType="begin"/>
      </w:r>
      <w:r w:rsidR="00CF4E6A">
        <w:rPr>
          <w:rFonts w:eastAsia="SimSun"/>
          <w:color w:val="000000"/>
          <w:lang w:val="en-CA"/>
        </w:rPr>
        <w:instrText xml:space="preserve"> ADDIN ZOTERO_ITEM CSL_CITATION {"citationID":"cwf0nPQ6","properties":{"formattedCitation":"(Post, Boyer, &amp; Brett, 2006)","plainCitation":"(Post, Boyer, &amp; Brett, 2006)","noteIndex":0},"citationItems":[{"id":1486,"uris":["http://zotero.org/users/2440035/items/9KZ2TEAQ"],"uri":["http://zotero.org/users/2440035/items/9KZ2TEAQ"],"itemData":{"id":1486,"type":"article-journal","title":"A Historical Examination of Self-Regulation: Helping Children Now and in the Future","container-title":"Early Childhood Education Journal","page":"5-14","volume":"34","issue":"1","source":"EBSCOhost","archive":"a9h","archive_location":"22089794","abstract":"Using content and archival analysis as a mixed method research design, this study addresses the broad issue of self-regulation since this subject area first appeared in the developmental psychology journals, addressing the question of whether each historical period had its own particular perspective on self-regulation, or was there, in fact, a progressive development? This research also explored the historical basis of current perspectives in order to provide background and continuity for present theories and the discussion of implications for families, professionals, and communities in supporting the development of self-regulation in infants and children. [ABSTRACT FROM AUTHOR]\nCopyright of Early Childhood Education Journal is the property of Springer Science &amp; Business Media B.V.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Abstracts.)","DOI":"10.1007/s10643-006-0107-x","ISSN":"10823301","shortTitle":"A Historical Examination of Self-Regulation: Helping Children Now and in the Future","author":[{"family":"Post","given":"Yesman"},{"family":"Boyer","given":"Wanda"},{"family":"Brett","given":"Laura"}],"issued":{"date-parts":[["2006"]]}}}],"schema":"https://github.com/citation-style-language/schema/raw/master/csl-citation.json"} </w:instrText>
      </w:r>
      <w:r w:rsidR="00EB7186">
        <w:rPr>
          <w:rFonts w:eastAsia="SimSun"/>
          <w:color w:val="000000"/>
          <w:lang w:val="en-CA"/>
        </w:rPr>
        <w:fldChar w:fldCharType="separate"/>
      </w:r>
      <w:r w:rsidR="00CF4E6A">
        <w:rPr>
          <w:rFonts w:eastAsia="SimSun"/>
          <w:noProof/>
          <w:color w:val="000000"/>
          <w:lang w:val="en-CA"/>
        </w:rPr>
        <w:t>Post, Boyer, &amp; Brett (2006)</w:t>
      </w:r>
      <w:r w:rsidR="00EB7186">
        <w:rPr>
          <w:rFonts w:eastAsia="SimSun"/>
          <w:color w:val="000000"/>
          <w:lang w:val="en-CA"/>
        </w:rPr>
        <w:fldChar w:fldCharType="end"/>
      </w:r>
      <w:r w:rsidR="00CF4E6A">
        <w:rPr>
          <w:rFonts w:eastAsia="SimSun"/>
          <w:color w:val="000000"/>
          <w:lang w:val="en-CA"/>
        </w:rPr>
        <w:t xml:space="preserve"> </w:t>
      </w:r>
      <w:r w:rsidR="008A4D66" w:rsidRPr="00893FFB">
        <w:rPr>
          <w:rFonts w:eastAsia="SimSun"/>
          <w:color w:val="000000"/>
          <w:lang w:val="en-CA"/>
        </w:rPr>
        <w:t xml:space="preserve">have shown to have evolved over the last century from behavioural to cognitive to neuroscientific </w:t>
      </w:r>
      <w:r w:rsidR="00FE5D22">
        <w:rPr>
          <w:rFonts w:eastAsia="SimSun"/>
          <w:color w:val="000000"/>
          <w:lang w:val="en-CA"/>
        </w:rPr>
        <w:t>in focus</w:t>
      </w:r>
      <w:r w:rsidR="008A4D66" w:rsidRPr="00893FFB">
        <w:rPr>
          <w:rFonts w:eastAsia="SimSun"/>
          <w:color w:val="000000"/>
          <w:lang w:val="en-CA"/>
        </w:rPr>
        <w:t xml:space="preserve">. </w:t>
      </w:r>
    </w:p>
    <w:p w14:paraId="1A6BB8EC" w14:textId="77777777" w:rsidR="008A4D66" w:rsidRPr="00893FFB" w:rsidRDefault="008A4D66" w:rsidP="00B5529F">
      <w:pPr>
        <w:rPr>
          <w:rFonts w:eastAsia="SimSun"/>
          <w:color w:val="000000"/>
          <w:lang w:val="en-CA"/>
        </w:rPr>
      </w:pPr>
      <w:r>
        <w:rPr>
          <w:rFonts w:eastAsia="SimSun"/>
          <w:color w:val="000000"/>
          <w:lang w:val="en-CA"/>
        </w:rPr>
        <w:t xml:space="preserve">Shanker’s </w:t>
      </w:r>
      <w:r w:rsidRPr="00893FFB">
        <w:rPr>
          <w:rFonts w:eastAsia="SimSun"/>
          <w:color w:val="000000"/>
          <w:lang w:val="en-CA"/>
        </w:rPr>
        <w:t>process involves five steps but the steps are not linear, which makes sense, given that child development is not a linear process either.  The five steps are co-occurring and form an iterative developmental process of reframing, recognizing stressors, reducing stressors, reflecting on one’s individual experience with stressors, and responding to stressors in order to recover</w:t>
      </w:r>
      <w:r w:rsidR="00CF4E6A">
        <w:rPr>
          <w:rFonts w:eastAsia="SimSun"/>
          <w:color w:val="000000"/>
          <w:lang w:val="en-CA"/>
        </w:rPr>
        <w:t xml:space="preserve"> </w:t>
      </w:r>
      <w:r w:rsidR="00EB7186">
        <w:rPr>
          <w:rFonts w:eastAsia="SimSun"/>
          <w:color w:val="000000"/>
          <w:lang w:val="en-CA"/>
        </w:rPr>
        <w:fldChar w:fldCharType="begin"/>
      </w:r>
      <w:r w:rsidR="00CF4E6A">
        <w:rPr>
          <w:rFonts w:eastAsia="SimSun"/>
          <w:color w:val="000000"/>
          <w:lang w:val="en-CA"/>
        </w:rPr>
        <w:instrText xml:space="preserve"> ADDIN ZOTERO_ITEM CSL_CITATION {"citationID":"S5cVbxRi","properties":{"formattedCitation":"(Shanker, 2016)","plainCitation":"(Shanker, 2016)","noteIndex":0},"citationItems":[{"id":748,"uris":["http://zotero.org/users/2440035/items/7MUHQKS4"],"uri":["http://zotero.org/users/2440035/items/7MUHQKS4"],"itemData":{"id":748,"type":"book","title":"Self-Reg: How to help your child (and you) break the stress cycle and successfully engage with life","publisher":"Penguin Random House","source":"penguinrandomhouse.ca","abstract":"From internationally celebrated professor of psychology Stuart Shanker, a revolutionary new understanding of stress as the key that unlocks kids’–and parents’–most troubling behaviour.There is no such thing as a bad kid. According to world-renowned psychologist Stuart Shanker, even the most frustrating, annoying or troubling behaviour has an explanation. That means there is a way to make things better.     Shanker’s research has shown that for every child and every adult the ability to thrive–to complete tasks, form friendships, learn, and even love–depends on being able to self-regulate. In the past twenty years neurobiological research has been showing us a lot about brain states, and what is clear now is that the ability to self-regulate in response to stress is central.      There are dramatic consequences to looking at a child’s behaviour through the lens of self-regulation. Above all it discards the knee-jerk reaction that a child who is having trouble paying attention, controlling his impulses, or who gives up easily on a difficult task, is somehow weak or lacks self-discipline or is not making a great enough effort to apply himself.      According to Shanker, the ability to deal effectively with stress is limited, though. Like a tank of gas, our energy reserves eventually dwindle, leaving a kid–or an adult–simply unable to control his or her impulses. That is, misbehaving kids aren’t choosing to be difficult. They literally can’t help themselves. And what draws down our reserves? Excessive stress. Stress of all kinds, from social anxiety to an uncomfortable chair. Reduce the stress loads, and problems quickly dissipate.","ISBN":"978-0-670-06829-6","author":[{"family":"Shanker","given":"Stuart"}],"issued":{"date-parts":[["2016"]]}}}],"schema":"https://github.com/citation-style-language/schema/raw/master/csl-citation.json"} </w:instrText>
      </w:r>
      <w:r w:rsidR="00EB7186">
        <w:rPr>
          <w:rFonts w:eastAsia="SimSun"/>
          <w:color w:val="000000"/>
          <w:lang w:val="en-CA"/>
        </w:rPr>
        <w:fldChar w:fldCharType="separate"/>
      </w:r>
      <w:r w:rsidR="00CF4E6A">
        <w:rPr>
          <w:rFonts w:eastAsia="SimSun"/>
          <w:noProof/>
          <w:color w:val="000000"/>
          <w:lang w:val="en-CA"/>
        </w:rPr>
        <w:t>(Shanker, 2016)</w:t>
      </w:r>
      <w:r w:rsidR="00EB7186">
        <w:rPr>
          <w:rFonts w:eastAsia="SimSun"/>
          <w:color w:val="000000"/>
          <w:lang w:val="en-CA"/>
        </w:rPr>
        <w:fldChar w:fldCharType="end"/>
      </w:r>
      <w:r w:rsidR="00CF4E6A">
        <w:rPr>
          <w:rFonts w:eastAsia="SimSun"/>
          <w:color w:val="000000"/>
          <w:lang w:val="en-CA"/>
        </w:rPr>
        <w:t>.</w:t>
      </w:r>
      <w:r w:rsidR="00FE5D22">
        <w:rPr>
          <w:rFonts w:eastAsia="SimSun"/>
          <w:color w:val="000000"/>
          <w:lang w:val="en-CA"/>
        </w:rPr>
        <w:t xml:space="preserve">  The following sections expand on these co-occurring steps.</w:t>
      </w:r>
    </w:p>
    <w:p w14:paraId="31A1F25A" w14:textId="77777777" w:rsidR="008A4D66" w:rsidRDefault="008A4D66" w:rsidP="00B5529F">
      <w:pPr>
        <w:pStyle w:val="APALevel3"/>
      </w:pPr>
      <w:bookmarkStart w:id="25" w:name="_Toc511563997"/>
      <w:bookmarkStart w:id="26" w:name="_Toc511800935"/>
      <w:r>
        <w:t>Reframing</w:t>
      </w:r>
      <w:bookmarkEnd w:id="25"/>
      <w:bookmarkEnd w:id="26"/>
    </w:p>
    <w:p w14:paraId="2CDB3E83" w14:textId="3191707F" w:rsidR="008A4D66" w:rsidRDefault="008A4D66" w:rsidP="00B5529F">
      <w:pPr>
        <w:rPr>
          <w:rFonts w:eastAsia="SimSun"/>
          <w:color w:val="000000"/>
          <w:lang w:val="en-CA"/>
        </w:rPr>
      </w:pPr>
      <w:r w:rsidRPr="009F6E07">
        <w:rPr>
          <w:rFonts w:eastAsia="SimSun"/>
          <w:color w:val="000000"/>
          <w:lang w:val="en-CA"/>
        </w:rPr>
        <w:t>Reframing</w:t>
      </w:r>
      <w:r w:rsidRPr="00893FFB">
        <w:rPr>
          <w:rFonts w:eastAsia="SimSun"/>
          <w:color w:val="000000"/>
          <w:lang w:val="en-CA"/>
        </w:rPr>
        <w:t xml:space="preserve"> refers to looking at something in a new way to understand the meaning of behaviours in a new way, such as reframing misbehaviour as stress behaviour </w:t>
      </w:r>
      <w:r w:rsidRPr="00893FFB">
        <w:rPr>
          <w:rFonts w:eastAsia="SimSun"/>
          <w:noProof/>
          <w:color w:val="000000"/>
          <w:lang w:val="en-CA"/>
        </w:rPr>
        <w:t>(Shanker &amp; Barker, 2016)</w:t>
      </w:r>
      <w:r w:rsidRPr="00893FFB">
        <w:rPr>
          <w:rFonts w:eastAsia="SimSun"/>
          <w:color w:val="000000"/>
          <w:lang w:val="en-CA"/>
        </w:rPr>
        <w:t>. In the kindergarten context, misbehaviour is connected to purposeful actions (intentionality, choice, etc.) so we tend to respond by using consequences specific to behaviours. However, if we refram</w:t>
      </w:r>
      <w:r w:rsidR="00D6658A">
        <w:rPr>
          <w:rFonts w:eastAsia="SimSun"/>
          <w:color w:val="000000"/>
          <w:lang w:val="en-CA"/>
        </w:rPr>
        <w:t>e to consider misbehaviour as</w:t>
      </w:r>
      <w:r w:rsidRPr="00893FFB">
        <w:rPr>
          <w:rFonts w:eastAsia="SimSun"/>
          <w:color w:val="000000"/>
          <w:lang w:val="en-CA"/>
        </w:rPr>
        <w:t xml:space="preserve"> stress behaviour, it becomes non-purposeful </w:t>
      </w:r>
      <w:r w:rsidRPr="00893FFB">
        <w:rPr>
          <w:rFonts w:eastAsia="SimSun"/>
          <w:color w:val="000000"/>
          <w:lang w:val="en-CA"/>
        </w:rPr>
        <w:lastRenderedPageBreak/>
        <w:t xml:space="preserve">and caused by unconscious processes rather than conscious choice.  Using this frame, our automatic response shifts to understanding and self-regulation </w:t>
      </w:r>
      <w:r w:rsidRPr="00893FFB">
        <w:rPr>
          <w:rFonts w:eastAsia="SimSun"/>
          <w:noProof/>
          <w:color w:val="000000"/>
          <w:lang w:val="en-CA"/>
        </w:rPr>
        <w:t>(Shanker &amp; Burgess, 2017)</w:t>
      </w:r>
      <w:r w:rsidRPr="00893FFB">
        <w:rPr>
          <w:rFonts w:eastAsia="SimSun"/>
          <w:color w:val="000000"/>
          <w:lang w:val="en-CA"/>
        </w:rPr>
        <w:t xml:space="preserve">. </w:t>
      </w:r>
      <w:r>
        <w:rPr>
          <w:rFonts w:eastAsia="SimSun"/>
          <w:color w:val="000000"/>
          <w:lang w:val="en-CA"/>
        </w:rPr>
        <w:tab/>
      </w:r>
    </w:p>
    <w:p w14:paraId="71F9FCEE" w14:textId="77777777" w:rsidR="008A4D66" w:rsidRDefault="008A4D66" w:rsidP="00B5529F">
      <w:pPr>
        <w:pStyle w:val="APALevel3"/>
      </w:pPr>
      <w:bookmarkStart w:id="27" w:name="_Toc511563998"/>
      <w:bookmarkStart w:id="28" w:name="_Toc511800936"/>
      <w:r>
        <w:t>Recognizing</w:t>
      </w:r>
      <w:bookmarkEnd w:id="27"/>
      <w:bookmarkEnd w:id="28"/>
    </w:p>
    <w:p w14:paraId="1E693265" w14:textId="054A9F6A" w:rsidR="008A4D66" w:rsidRPr="00893FFB" w:rsidRDefault="008A4D66" w:rsidP="00B5529F">
      <w:pPr>
        <w:rPr>
          <w:rFonts w:eastAsia="SimSun"/>
          <w:color w:val="000000"/>
          <w:lang w:val="en-CA"/>
        </w:rPr>
      </w:pPr>
      <w:r w:rsidRPr="00893FFB">
        <w:rPr>
          <w:rFonts w:eastAsia="SimSun"/>
          <w:color w:val="000000"/>
          <w:lang w:val="en-CA"/>
        </w:rPr>
        <w:t xml:space="preserve">We also need to work on </w:t>
      </w:r>
      <w:r w:rsidRPr="009F6E07">
        <w:rPr>
          <w:rFonts w:eastAsia="SimSun"/>
          <w:color w:val="000000"/>
          <w:lang w:val="en-CA"/>
        </w:rPr>
        <w:t>recognizing,</w:t>
      </w:r>
      <w:r w:rsidRPr="00893FFB">
        <w:rPr>
          <w:rFonts w:eastAsia="SimSun"/>
          <w:color w:val="000000"/>
          <w:lang w:val="en-CA"/>
        </w:rPr>
        <w:t xml:space="preserve"> or identifying the stressors, both overt and hidden. Hidden stressors might include bright lights or other visual stimulation, smells, thoughts, social experiences, and more. Identifying stressors is a very individual process because what is stressful for one person may be calming for another, which reiterates why self-regulation is an individual process</w:t>
      </w:r>
      <w:r w:rsidR="00D6658A">
        <w:rPr>
          <w:rFonts w:eastAsia="SimSun"/>
          <w:color w:val="000000"/>
          <w:lang w:val="en-CA"/>
        </w:rPr>
        <w:t>, that educators support student</w:t>
      </w:r>
      <w:r w:rsidR="00592F23">
        <w:rPr>
          <w:rFonts w:eastAsia="SimSun"/>
          <w:color w:val="000000"/>
          <w:lang w:val="en-CA"/>
        </w:rPr>
        <w:t>s</w:t>
      </w:r>
      <w:r w:rsidR="00D6658A">
        <w:rPr>
          <w:rFonts w:eastAsia="SimSun"/>
          <w:color w:val="000000"/>
          <w:lang w:val="en-CA"/>
        </w:rPr>
        <w:t xml:space="preserve"> through initially throughout the day,</w:t>
      </w:r>
      <w:r w:rsidRPr="00893FFB">
        <w:rPr>
          <w:rFonts w:eastAsia="SimSun"/>
          <w:color w:val="000000"/>
          <w:lang w:val="en-CA"/>
        </w:rPr>
        <w:t xml:space="preserve"> that cannot be taught through a pre-packaged program. Once we are more aware of stressors, we can </w:t>
      </w:r>
      <w:r w:rsidRPr="00893FFB">
        <w:rPr>
          <w:rFonts w:eastAsia="SimSun"/>
          <w:i/>
          <w:color w:val="000000"/>
          <w:lang w:val="en-CA"/>
        </w:rPr>
        <w:t>reduce</w:t>
      </w:r>
      <w:r w:rsidRPr="00893FFB">
        <w:rPr>
          <w:rFonts w:eastAsia="SimSun"/>
          <w:color w:val="000000"/>
          <w:lang w:val="en-CA"/>
        </w:rPr>
        <w:t xml:space="preserve"> them to the best of our ability</w:t>
      </w:r>
      <w:r>
        <w:rPr>
          <w:rFonts w:eastAsia="SimSun"/>
          <w:color w:val="000000"/>
          <w:lang w:val="en-CA"/>
        </w:rPr>
        <w:t xml:space="preserve">. </w:t>
      </w:r>
      <w:r w:rsidRPr="00893FFB">
        <w:rPr>
          <w:rFonts w:eastAsia="SimSun"/>
          <w:color w:val="000000"/>
          <w:lang w:val="en-CA"/>
        </w:rPr>
        <w:t xml:space="preserve">Certainly, we cannot </w:t>
      </w:r>
      <w:r w:rsidR="00FE5D22" w:rsidRPr="00893FFB">
        <w:rPr>
          <w:rFonts w:eastAsia="SimSun"/>
          <w:color w:val="000000"/>
          <w:lang w:val="en-CA"/>
        </w:rPr>
        <w:t>eliminate</w:t>
      </w:r>
      <w:r w:rsidRPr="00893FFB">
        <w:rPr>
          <w:rFonts w:eastAsia="SimSun"/>
          <w:color w:val="000000"/>
          <w:lang w:val="en-CA"/>
        </w:rPr>
        <w:t xml:space="preserve"> stressors, but our recognition of them allows us to minimize their</w:t>
      </w:r>
      <w:r>
        <w:rPr>
          <w:rFonts w:eastAsia="SimSun"/>
          <w:color w:val="000000"/>
          <w:lang w:val="en-CA"/>
        </w:rPr>
        <w:t xml:space="preserve"> impact on our own functioning.</w:t>
      </w:r>
    </w:p>
    <w:p w14:paraId="44BF10F3" w14:textId="77777777" w:rsidR="008A4D66" w:rsidRDefault="008A4D66" w:rsidP="00B5529F">
      <w:pPr>
        <w:pStyle w:val="APALevel3"/>
      </w:pPr>
      <w:bookmarkStart w:id="29" w:name="_Toc511563999"/>
      <w:bookmarkStart w:id="30" w:name="_Toc511800937"/>
      <w:r>
        <w:t>Reflecting</w:t>
      </w:r>
      <w:bookmarkEnd w:id="29"/>
      <w:bookmarkEnd w:id="30"/>
    </w:p>
    <w:p w14:paraId="70FA2652" w14:textId="74DBC0AA" w:rsidR="008A4D66" w:rsidRDefault="008A4D66" w:rsidP="00B5529F">
      <w:pPr>
        <w:rPr>
          <w:rFonts w:eastAsia="SimSun"/>
          <w:color w:val="000000"/>
          <w:lang w:val="en-CA"/>
        </w:rPr>
      </w:pPr>
      <w:r w:rsidRPr="009F6E07">
        <w:rPr>
          <w:rFonts w:eastAsia="SimSun"/>
          <w:color w:val="000000"/>
          <w:lang w:val="en-CA"/>
        </w:rPr>
        <w:t xml:space="preserve">Reflection </w:t>
      </w:r>
      <w:r w:rsidRPr="00893FFB">
        <w:rPr>
          <w:rFonts w:eastAsia="SimSun"/>
          <w:color w:val="000000"/>
          <w:lang w:val="en-CA"/>
        </w:rPr>
        <w:t>is a critical aspect of the self-regulation process.  It involves awareness of one’s own inner state to become more aware of where our own individual stressors come from, not just the simple fact that we ARE stressed.  Again, this needs to be an individualized process that happens in reflective moments throughout the day</w:t>
      </w:r>
      <w:r w:rsidR="00D6658A">
        <w:rPr>
          <w:rFonts w:eastAsia="SimSun"/>
          <w:color w:val="000000"/>
          <w:lang w:val="en-CA"/>
        </w:rPr>
        <w:t xml:space="preserve"> (again, often with support from an educator)</w:t>
      </w:r>
      <w:r w:rsidRPr="00893FFB">
        <w:rPr>
          <w:rFonts w:eastAsia="SimSun"/>
          <w:color w:val="000000"/>
          <w:lang w:val="en-CA"/>
        </w:rPr>
        <w:t xml:space="preserve"> and not at a scheduled time during a </w:t>
      </w:r>
      <w:r w:rsidR="00FE5D22" w:rsidRPr="00893FFB">
        <w:rPr>
          <w:rFonts w:eastAsia="SimSun"/>
          <w:color w:val="000000"/>
          <w:lang w:val="en-CA"/>
        </w:rPr>
        <w:t>class</w:t>
      </w:r>
      <w:r w:rsidRPr="00893FFB">
        <w:rPr>
          <w:rFonts w:eastAsia="SimSun"/>
          <w:color w:val="000000"/>
          <w:lang w:val="en-CA"/>
        </w:rPr>
        <w:t xml:space="preserve"> lesson.  Through Shanker Self-Reg, we learn to be more reflective throughout the day of our own experience and acknowledge that our own experience is different from that of everyone else’s</w:t>
      </w:r>
      <w:r>
        <w:rPr>
          <w:rFonts w:eastAsia="SimSun"/>
          <w:color w:val="000000"/>
          <w:lang w:val="en-CA"/>
        </w:rPr>
        <w:t xml:space="preserve"> (Shanker, 2016)</w:t>
      </w:r>
      <w:r w:rsidRPr="00893FFB">
        <w:rPr>
          <w:rFonts w:eastAsia="SimSun"/>
          <w:color w:val="000000"/>
          <w:lang w:val="en-CA"/>
        </w:rPr>
        <w:t xml:space="preserve">.  Reflection encourages us to think about our own stressors as well as on things that calm us. </w:t>
      </w:r>
    </w:p>
    <w:p w14:paraId="479D1525" w14:textId="77777777" w:rsidR="008A4D66" w:rsidRDefault="008A4D66" w:rsidP="00B5529F">
      <w:pPr>
        <w:pStyle w:val="APALevel3"/>
      </w:pPr>
      <w:bookmarkStart w:id="31" w:name="_Toc511564000"/>
      <w:bookmarkStart w:id="32" w:name="_Toc511800938"/>
      <w:r>
        <w:t>Responding</w:t>
      </w:r>
      <w:bookmarkEnd w:id="31"/>
      <w:bookmarkEnd w:id="32"/>
    </w:p>
    <w:p w14:paraId="704101EF" w14:textId="60B38AB4" w:rsidR="008A4D66" w:rsidRPr="00893FFB" w:rsidRDefault="008A4D66" w:rsidP="00B5529F">
      <w:pPr>
        <w:rPr>
          <w:rFonts w:eastAsia="SimSun"/>
          <w:color w:val="000000"/>
          <w:lang w:val="en-CA"/>
        </w:rPr>
      </w:pPr>
      <w:r w:rsidRPr="00893FFB">
        <w:rPr>
          <w:rFonts w:eastAsia="SimSun"/>
          <w:color w:val="000000"/>
          <w:lang w:val="en-CA"/>
        </w:rPr>
        <w:t xml:space="preserve">Lastly, we learn to </w:t>
      </w:r>
      <w:r w:rsidRPr="00893FFB">
        <w:rPr>
          <w:rFonts w:eastAsia="SimSun"/>
          <w:i/>
          <w:color w:val="000000"/>
          <w:lang w:val="en-CA"/>
        </w:rPr>
        <w:t>respond</w:t>
      </w:r>
      <w:r w:rsidRPr="00893FFB">
        <w:rPr>
          <w:rFonts w:eastAsia="SimSun"/>
          <w:color w:val="000000"/>
          <w:lang w:val="en-CA"/>
        </w:rPr>
        <w:t xml:space="preserve"> to the stressors we are becoming aware of.  We learn strategies which replenish our energy and which happen in the moment</w:t>
      </w:r>
      <w:r w:rsidR="00D6658A">
        <w:rPr>
          <w:rFonts w:eastAsia="SimSun"/>
          <w:color w:val="000000"/>
          <w:lang w:val="en-CA"/>
        </w:rPr>
        <w:t xml:space="preserve">. </w:t>
      </w:r>
      <w:r w:rsidRPr="00893FFB">
        <w:rPr>
          <w:rFonts w:eastAsia="SimSun"/>
          <w:color w:val="000000"/>
          <w:lang w:val="en-CA"/>
        </w:rPr>
        <w:t xml:space="preserve">We respond to stressors </w:t>
      </w:r>
      <w:r w:rsidRPr="00893FFB">
        <w:rPr>
          <w:rFonts w:eastAsia="SimSun"/>
          <w:color w:val="000000"/>
          <w:lang w:val="en-CA"/>
        </w:rPr>
        <w:lastRenderedPageBreak/>
        <w:t xml:space="preserve">as they affect us and select strategies that might work in that moment, but not in others.  When we are better able to recognize our own </w:t>
      </w:r>
      <w:r w:rsidR="00FE5D22" w:rsidRPr="00893FFB">
        <w:rPr>
          <w:rFonts w:eastAsia="SimSun"/>
          <w:color w:val="000000"/>
          <w:lang w:val="en-CA"/>
        </w:rPr>
        <w:t>stressors,</w:t>
      </w:r>
      <w:r w:rsidRPr="00893FFB">
        <w:rPr>
          <w:rFonts w:eastAsia="SimSun"/>
          <w:color w:val="000000"/>
          <w:lang w:val="en-CA"/>
        </w:rPr>
        <w:t xml:space="preserve"> and reflect on how stimuli in the environment stress or relax us, we are better able to respond and restore the energy required to continue in a calm and alert state</w:t>
      </w:r>
      <w:r w:rsidR="00D6658A">
        <w:rPr>
          <w:rFonts w:eastAsia="SimSun"/>
          <w:color w:val="000000"/>
          <w:lang w:val="en-CA"/>
        </w:rPr>
        <w:t>; mindfulness about what works for each individual child might be supported by an educator throughout the day</w:t>
      </w:r>
      <w:r w:rsidRPr="00893FFB">
        <w:rPr>
          <w:rFonts w:eastAsia="SimSun"/>
          <w:color w:val="000000"/>
          <w:lang w:val="en-CA"/>
        </w:rPr>
        <w:t xml:space="preserve">. </w:t>
      </w:r>
    </w:p>
    <w:p w14:paraId="08F41155" w14:textId="77777777" w:rsidR="008E42FC" w:rsidRDefault="008A4D66" w:rsidP="00B5529F">
      <w:pPr>
        <w:rPr>
          <w:rFonts w:eastAsia="SimSun"/>
          <w:color w:val="000000"/>
          <w:lang w:val="en-CA"/>
        </w:rPr>
      </w:pPr>
      <w:r w:rsidRPr="00893FFB">
        <w:rPr>
          <w:rFonts w:eastAsia="SimSun"/>
          <w:color w:val="000000"/>
          <w:lang w:val="en-CA"/>
        </w:rPr>
        <w:t>The process of responding to stress is individualized and will look different for each student.  Self-regulation is something that happens throughout the day, in the moment, through interactions and experiences that arise, which mirrors how child development occurs, rather than through a series of parenting steps taught once per week. Where packaged programs can provide easy to follow, step by step lessons on identifying emotions and even common stress reduction strategies, it has been shown that self-regulation is much more than this.  Furthermore, everyone will not necessarily respond to commonly taught strategies (i.e. yoga</w:t>
      </w:r>
      <w:r w:rsidR="00FE5D22">
        <w:rPr>
          <w:rFonts w:eastAsia="SimSun"/>
          <w:color w:val="000000"/>
          <w:lang w:val="en-CA"/>
        </w:rPr>
        <w:t xml:space="preserve"> or meditation</w:t>
      </w:r>
      <w:r w:rsidRPr="00893FFB">
        <w:rPr>
          <w:rFonts w:eastAsia="SimSun"/>
          <w:color w:val="000000"/>
          <w:lang w:val="en-CA"/>
        </w:rPr>
        <w:t xml:space="preserve">) in the same way.  </w:t>
      </w:r>
    </w:p>
    <w:p w14:paraId="01A9B998" w14:textId="77777777" w:rsidR="00D6658A" w:rsidRPr="00581504" w:rsidRDefault="00D6658A" w:rsidP="00B5529F">
      <w:pPr>
        <w:rPr>
          <w:rFonts w:eastAsia="SimSun"/>
          <w:color w:val="000000"/>
          <w:lang w:val="en-CA"/>
        </w:rPr>
      </w:pPr>
    </w:p>
    <w:p w14:paraId="1649A5C0" w14:textId="77777777" w:rsidR="00530A62" w:rsidRPr="00893FFB" w:rsidRDefault="00581504" w:rsidP="00B5529F">
      <w:pPr>
        <w:pStyle w:val="APAHeading1"/>
      </w:pPr>
      <w:bookmarkStart w:id="33" w:name="_Toc508194876"/>
      <w:bookmarkStart w:id="34" w:name="_Toc511562569"/>
      <w:bookmarkStart w:id="35" w:name="_Toc511564015"/>
      <w:bookmarkStart w:id="36" w:name="_Toc511800953"/>
      <w:r>
        <w:t xml:space="preserve">Emerging Research Gaps: </w:t>
      </w:r>
      <w:r w:rsidR="00530A62" w:rsidRPr="00893FFB">
        <w:t>Improving Ontario</w:t>
      </w:r>
      <w:r>
        <w:t>’s</w:t>
      </w:r>
      <w:r w:rsidR="00530A62" w:rsidRPr="00893FFB">
        <w:t xml:space="preserve"> Kindergarten Pedagogy</w:t>
      </w:r>
      <w:bookmarkEnd w:id="33"/>
      <w:bookmarkEnd w:id="34"/>
      <w:bookmarkEnd w:id="35"/>
      <w:bookmarkEnd w:id="36"/>
    </w:p>
    <w:p w14:paraId="22686F40" w14:textId="62DD01E4" w:rsidR="00530A62" w:rsidRPr="00893FFB" w:rsidRDefault="00530A62" w:rsidP="00B5529F">
      <w:pPr>
        <w:rPr>
          <w:rFonts w:eastAsia="SimSun"/>
          <w:color w:val="000000"/>
          <w:lang w:val="en-CA"/>
        </w:rPr>
      </w:pPr>
      <w:r w:rsidRPr="00893FFB">
        <w:rPr>
          <w:rFonts w:eastAsia="SimSun"/>
          <w:color w:val="000000"/>
          <w:lang w:val="en-CA"/>
        </w:rPr>
        <w:t xml:space="preserve">What has been shown is that there is currently in process a revolution in thinking from traditional pedagogy to a more developmental approach.  The Ontario educational documentation described above illustrated this shift in thinking across the last century, from an initial behavioural approach, to human development, to a more cognitive-based approach, to now looking at human development from a neuroscientific developmental perspective. With each shift came a tremendous challenge in disseminating information to implement it in applied settings.  In the case of Ontario’s Kindergarten Program, despite the existence of educational documentation illustrating this neuroscientific developmental perspective, it is not known how </w:t>
      </w:r>
      <w:r w:rsidRPr="00893FFB">
        <w:rPr>
          <w:rFonts w:eastAsia="SimSun"/>
          <w:color w:val="000000"/>
          <w:lang w:val="en-CA"/>
        </w:rPr>
        <w:lastRenderedPageBreak/>
        <w:t xml:space="preserve">this information is being disseminated among school administrators and educators (both kindergarten teachers and early childhood educators), as well as how it may be understood and implemented in practice in kindergarten classrooms across Ontario. </w:t>
      </w:r>
    </w:p>
    <w:p w14:paraId="1B809C14" w14:textId="77777777" w:rsidR="00530A62" w:rsidRPr="00893FFB" w:rsidRDefault="00530A62" w:rsidP="00B5529F">
      <w:pPr>
        <w:rPr>
          <w:rFonts w:eastAsia="SimSun"/>
          <w:color w:val="000000"/>
          <w:lang w:val="en-CA"/>
        </w:rPr>
      </w:pPr>
      <w:r w:rsidRPr="00893FFB">
        <w:rPr>
          <w:rFonts w:eastAsia="SimSun"/>
          <w:color w:val="000000"/>
          <w:lang w:val="en-CA"/>
        </w:rPr>
        <w:t xml:space="preserve">The educational literature aimed at the professional development of educators points to Shanker’s model of Self-Reg, with multiple citations of his work throughout the educator documentation </w:t>
      </w:r>
      <w:r w:rsidRPr="00893FFB">
        <w:rPr>
          <w:rFonts w:eastAsia="SimSun"/>
          <w:noProof/>
          <w:color w:val="000000"/>
          <w:lang w:val="en-CA"/>
        </w:rPr>
        <w:t>(Best Start Expert Panel on Early Learning, 2007; McCain et al., 2011; Onta</w:t>
      </w:r>
      <w:r w:rsidR="00CF4E6A">
        <w:rPr>
          <w:rFonts w:eastAsia="SimSun"/>
          <w:noProof/>
          <w:color w:val="000000"/>
          <w:lang w:val="en-CA"/>
        </w:rPr>
        <w:t>rio Ministry of Education, 2016</w:t>
      </w:r>
      <w:r w:rsidRPr="00893FFB">
        <w:rPr>
          <w:rFonts w:eastAsia="SimSun"/>
          <w:noProof/>
          <w:color w:val="000000"/>
          <w:lang w:val="en-CA"/>
        </w:rPr>
        <w:t>)</w:t>
      </w:r>
      <w:r w:rsidRPr="00893FFB">
        <w:rPr>
          <w:rFonts w:eastAsia="SimSun"/>
          <w:color w:val="000000"/>
          <w:lang w:val="en-CA"/>
        </w:rPr>
        <w:t xml:space="preserve"> and the use of his videos for educator professional development in their readily available educator resources</w:t>
      </w:r>
      <w:r w:rsidR="00CF4E6A">
        <w:rPr>
          <w:rFonts w:eastAsia="Times New Roman"/>
          <w:color w:val="000000"/>
        </w:rPr>
        <w:t xml:space="preserve"> </w:t>
      </w:r>
      <w:r w:rsidR="00EB7186">
        <w:rPr>
          <w:rFonts w:eastAsia="Times New Roman"/>
          <w:color w:val="000000"/>
        </w:rPr>
        <w:fldChar w:fldCharType="begin"/>
      </w:r>
      <w:r w:rsidR="00CF4E6A">
        <w:rPr>
          <w:rFonts w:eastAsia="Times New Roman"/>
          <w:color w:val="000000"/>
        </w:rPr>
        <w:instrText xml:space="preserve"> ADDIN ZOTERO_ITEM CSL_CITATION {"citationID":"mydb3Kzx","properties":{"formattedCitation":"(\\uc0\\u8220{}Edugains Kindergarten Home,\\uc0\\u8221{} 2017; \\uc0\\u8220{}EduGains Viewing Guide,\\uc0\\u8221{} 2012)","plainCitation":"(“Edugains Kindergarten Home,” 2017; “EduGains Viewing Guide,” 2012)","noteIndex":0},"citationItems":[{"id":925,"uris":["http://zotero.org/users/2440035/items/4IQFJZXE"],"uri":["http://zotero.org/users/2440035/items/4IQFJZXE"],"itemData":{"id":925,"type":"webpage","title":"Edugains Kindergarten Home","URL":"http://www.edugains.ca/newsite/Kindergarten/index.html","shortTitle":"Edugains Kindergarten Home","issued":{"date-parts":[["2017"]]}}},{"id":909,"uris":["http://zotero.org/users/2440035/items/UCR7C8CD"],"uri":["http://zotero.org/users/2440035/items/UCR7C8CD"],"itemData":{"id":909,"type":"article-journal","title":"EduGains Viewing Guide","shortTitle":"EduGains Viewing Guide","issued":{"date-parts":[["2012"]]}}}],"schema":"https://github.com/citation-style-language/schema/raw/master/csl-citation.json"} </w:instrText>
      </w:r>
      <w:r w:rsidR="00EB7186">
        <w:rPr>
          <w:rFonts w:eastAsia="Times New Roman"/>
          <w:color w:val="000000"/>
        </w:rPr>
        <w:fldChar w:fldCharType="separate"/>
      </w:r>
      <w:r w:rsidR="00CF4E6A" w:rsidRPr="00CF4E6A">
        <w:rPr>
          <w:rFonts w:ascii="Times New Roman" w:eastAsia="Times New Roman" w:cs="Times New Roman"/>
          <w:color w:val="000000"/>
        </w:rPr>
        <w:t>(“Edugains Kindergarten Home,” 2017; “EduGains Viewing Guide,” 2012)</w:t>
      </w:r>
      <w:r w:rsidR="00EB7186">
        <w:rPr>
          <w:rFonts w:eastAsia="Times New Roman"/>
          <w:color w:val="000000"/>
        </w:rPr>
        <w:fldChar w:fldCharType="end"/>
      </w:r>
      <w:r w:rsidR="00CF4E6A">
        <w:rPr>
          <w:rFonts w:eastAsia="Times New Roman"/>
          <w:color w:val="000000"/>
        </w:rPr>
        <w:t xml:space="preserve">. </w:t>
      </w:r>
      <w:r w:rsidRPr="00893FFB">
        <w:rPr>
          <w:rFonts w:eastAsia="SimSun"/>
          <w:color w:val="000000"/>
          <w:lang w:val="en-CA"/>
        </w:rPr>
        <w:t xml:space="preserve">However, while early childhood educators and teachers may share the same goals for children, legislated training requirements, professional organizations, teaching methods, philosophy, service location, and curriculum differ </w:t>
      </w:r>
      <w:r w:rsidRPr="00893FFB">
        <w:rPr>
          <w:rFonts w:eastAsia="SimSun"/>
          <w:noProof/>
          <w:color w:val="000000"/>
          <w:lang w:val="en-CA"/>
        </w:rPr>
        <w:t>(McCain et al., 2007)</w:t>
      </w:r>
      <w:r w:rsidRPr="00893FFB">
        <w:rPr>
          <w:rFonts w:eastAsia="SimSun"/>
          <w:color w:val="000000"/>
          <w:lang w:val="en-CA"/>
        </w:rPr>
        <w:t xml:space="preserve">. Just as there are 447 different uses of the term self-regulation in the literature </w:t>
      </w:r>
      <w:r w:rsidRPr="00893FFB">
        <w:rPr>
          <w:rFonts w:eastAsia="SimSun"/>
          <w:noProof/>
          <w:color w:val="000000"/>
          <w:lang w:val="en-CA"/>
        </w:rPr>
        <w:t>(Burman et al., 2015)</w:t>
      </w:r>
      <w:r w:rsidRPr="00893FFB">
        <w:rPr>
          <w:rFonts w:eastAsia="SimSun"/>
          <w:color w:val="000000"/>
          <w:lang w:val="en-CA"/>
        </w:rPr>
        <w:t xml:space="preserve">, there is also the opportunity for many different interpretations of this literature within the classroom. </w:t>
      </w:r>
    </w:p>
    <w:p w14:paraId="2FF07D17" w14:textId="77777777" w:rsidR="00530A62" w:rsidRPr="00893FFB" w:rsidRDefault="00530A62" w:rsidP="00B5529F">
      <w:pPr>
        <w:rPr>
          <w:rFonts w:eastAsia="SimSun"/>
          <w:color w:val="000000"/>
          <w:lang w:val="en-CA"/>
        </w:rPr>
      </w:pPr>
      <w:r w:rsidRPr="00893FFB">
        <w:rPr>
          <w:rFonts w:eastAsia="SimSun"/>
          <w:color w:val="000000"/>
          <w:lang w:val="en-CA"/>
        </w:rPr>
        <w:t xml:space="preserve">Of interest is the experience of educators’ understanding, facilitation, and reporting of kindergarten student progress in the self-regulation frame, and </w:t>
      </w:r>
      <w:r w:rsidR="00581504">
        <w:rPr>
          <w:rFonts w:eastAsia="SimSun"/>
          <w:color w:val="000000"/>
          <w:lang w:val="en-CA"/>
        </w:rPr>
        <w:t>how educators are</w:t>
      </w:r>
      <w:r w:rsidRPr="00893FFB">
        <w:rPr>
          <w:rFonts w:eastAsia="SimSun"/>
          <w:color w:val="000000"/>
          <w:lang w:val="en-CA"/>
        </w:rPr>
        <w:t xml:space="preserve"> </w:t>
      </w:r>
      <w:r w:rsidR="00581504">
        <w:rPr>
          <w:rFonts w:eastAsia="SimSun"/>
          <w:color w:val="000000"/>
          <w:lang w:val="en-CA"/>
        </w:rPr>
        <w:t xml:space="preserve">learning </w:t>
      </w:r>
      <w:r w:rsidRPr="00893FFB">
        <w:rPr>
          <w:rFonts w:eastAsia="SimSun"/>
          <w:color w:val="000000"/>
          <w:lang w:val="en-CA"/>
        </w:rPr>
        <w:t xml:space="preserve">about </w:t>
      </w:r>
      <w:r w:rsidR="00581504">
        <w:rPr>
          <w:rFonts w:eastAsia="SimSun"/>
          <w:color w:val="000000"/>
          <w:lang w:val="en-CA"/>
        </w:rPr>
        <w:t xml:space="preserve">these contemporary, neuroscientific </w:t>
      </w:r>
      <w:r w:rsidRPr="00893FFB">
        <w:rPr>
          <w:rFonts w:eastAsia="SimSun"/>
          <w:color w:val="000000"/>
          <w:lang w:val="en-CA"/>
        </w:rPr>
        <w:t xml:space="preserve">approaches. To support educators in designing appropriate environments and practices in the classroom, it is important to research what kindergarten educators currently understand self-regulation to be, as their understanding will guide their implementation of self-reg strategies in the classroom and suggest possibilities for future professional development that could very much change the physical and cultural landscape of the classroom.  </w:t>
      </w:r>
    </w:p>
    <w:p w14:paraId="1B348B1F" w14:textId="77777777" w:rsidR="00D6658A" w:rsidRDefault="00D6658A" w:rsidP="00B5529F">
      <w:pPr>
        <w:rPr>
          <w:rFonts w:eastAsia="SimSun"/>
          <w:color w:val="000000"/>
          <w:lang w:val="en-CA"/>
        </w:rPr>
      </w:pPr>
    </w:p>
    <w:p w14:paraId="37FB9C52" w14:textId="77777777" w:rsidR="00530A62" w:rsidRPr="00893FFB" w:rsidRDefault="00530A62" w:rsidP="00B5529F">
      <w:pPr>
        <w:rPr>
          <w:rFonts w:eastAsia="SimSun"/>
          <w:color w:val="000000"/>
          <w:lang w:val="en-CA"/>
        </w:rPr>
      </w:pPr>
      <w:r w:rsidRPr="00893FFB">
        <w:rPr>
          <w:rFonts w:eastAsia="SimSun"/>
          <w:color w:val="000000"/>
          <w:lang w:val="en-CA"/>
        </w:rPr>
        <w:t>Emerging from this literature review are the following questions:</w:t>
      </w:r>
    </w:p>
    <w:p w14:paraId="4AA8BBC6" w14:textId="4CE28D30" w:rsidR="00530A62" w:rsidRPr="00581504" w:rsidRDefault="00530A62" w:rsidP="00B5529F">
      <w:pPr>
        <w:numPr>
          <w:ilvl w:val="0"/>
          <w:numId w:val="13"/>
        </w:numPr>
        <w:contextualSpacing/>
        <w:rPr>
          <w:rFonts w:eastAsia="SimSun"/>
          <w:color w:val="000000"/>
          <w:lang w:val="en-CA"/>
        </w:rPr>
      </w:pPr>
      <w:r w:rsidRPr="00893FFB">
        <w:rPr>
          <w:rFonts w:eastAsia="SimSun"/>
          <w:color w:val="000000"/>
          <w:lang w:val="en-CA"/>
        </w:rPr>
        <w:lastRenderedPageBreak/>
        <w:t>What do kindergarten educators understand self-regulation to mean?</w:t>
      </w:r>
      <w:r w:rsidR="00581504">
        <w:rPr>
          <w:rFonts w:eastAsia="SimSun"/>
          <w:color w:val="000000"/>
          <w:lang w:val="en-CA"/>
        </w:rPr>
        <w:t xml:space="preserve">  </w:t>
      </w:r>
      <w:r w:rsidRPr="00581504">
        <w:rPr>
          <w:rFonts w:eastAsia="SimSun"/>
          <w:color w:val="000000"/>
          <w:lang w:val="en-CA"/>
        </w:rPr>
        <w:t>Are kindergarten teachers consistently using the definition of self-regulation as outlined in educational documents (namely, the ability to recognize and respond effectively</w:t>
      </w:r>
      <w:r w:rsidR="00CF4E6A">
        <w:rPr>
          <w:rFonts w:eastAsia="SimSun"/>
          <w:color w:val="000000"/>
          <w:lang w:val="en-CA"/>
        </w:rPr>
        <w:t xml:space="preserve"> to stressors and then recover</w:t>
      </w:r>
      <w:r w:rsidR="00B5529F">
        <w:rPr>
          <w:rFonts w:eastAsia="SimSun"/>
          <w:color w:val="000000"/>
          <w:lang w:val="en-CA"/>
        </w:rPr>
        <w:t>;</w:t>
      </w:r>
      <w:r w:rsidR="00CF4E6A">
        <w:rPr>
          <w:rFonts w:eastAsia="SimSun"/>
          <w:color w:val="000000"/>
          <w:lang w:val="en-CA"/>
        </w:rPr>
        <w:t xml:space="preserve"> </w:t>
      </w:r>
      <w:r w:rsidR="00EB7186">
        <w:rPr>
          <w:rFonts w:eastAsia="SimSun"/>
          <w:color w:val="000000"/>
          <w:lang w:val="en-CA"/>
        </w:rPr>
        <w:fldChar w:fldCharType="begin"/>
      </w:r>
      <w:r w:rsidR="00CF4E6A">
        <w:rPr>
          <w:rFonts w:eastAsia="SimSun"/>
          <w:color w:val="000000"/>
          <w:lang w:val="en-CA"/>
        </w:rPr>
        <w:instrText xml:space="preserve"> ADDIN ZOTERO_ITEM CSL_CITATION {"citationID":"Ma48S5AR","properties":{"formattedCitation":"(Shanker, 2016)","plainCitation":"(Shanker, 2016)","noteIndex":0},"citationItems":[{"id":748,"uris":["http://zotero.org/users/2440035/items/7MUHQKS4"],"uri":["http://zotero.org/users/2440035/items/7MUHQKS4"],"itemData":{"id":748,"type":"book","title":"Self-Reg: How to help your child (and you) break the stress cycle and successfully engage with life","publisher":"Penguin Random House","source":"penguinrandomhouse.ca","abstract":"From internationally celebrated professor of psychology Stuart Shanker, a revolutionary new understanding of stress as the key that unlocks kids’–and parents’–most troubling behaviour.There is no such thing as a bad kid. According to world-renowned psychologist Stuart Shanker, even the most frustrating, annoying or troubling behaviour has an explanation. That means there is a way to make things better.     Shanker’s research has shown that for every child and every adult the ability to thrive–to complete tasks, form friendships, learn, and even love–depends on being able to self-regulate. In the past twenty years neurobiological research has been showing us a lot about brain states, and what is clear now is that the ability to self-regulate in response to stress is central.      There are dramatic consequences to looking at a child’s behaviour through the lens of self-regulation. Above all it discards the knee-jerk reaction that a child who is having trouble paying attention, controlling his impulses, or who gives up easily on a difficult task, is somehow weak or lacks self-discipline or is not making a great enough effort to apply himself.      According to Shanker, the ability to deal effectively with stress is limited, though. Like a tank of gas, our energy reserves eventually dwindle, leaving a kid–or an adult–simply unable to control his or her impulses. That is, misbehaving kids aren’t choosing to be difficult. They literally can’t help themselves. And what draws down our reserves? Excessive stress. Stress of all kinds, from social anxiety to an uncomfortable chair. Reduce the stress loads, and problems quickly dissipate.","ISBN":"978-0-670-06829-6","author":[{"family":"Shanker","given":"Stuart"}],"issued":{"date-parts":[["2016"]]}}}],"schema":"https://github.com/citation-style-language/schema/raw/master/csl-citation.json"} </w:instrText>
      </w:r>
      <w:r w:rsidR="00EB7186">
        <w:rPr>
          <w:rFonts w:eastAsia="SimSun"/>
          <w:color w:val="000000"/>
          <w:lang w:val="en-CA"/>
        </w:rPr>
        <w:fldChar w:fldCharType="separate"/>
      </w:r>
      <w:r w:rsidR="00CF4E6A">
        <w:rPr>
          <w:rFonts w:eastAsia="SimSun"/>
          <w:noProof/>
          <w:color w:val="000000"/>
          <w:lang w:val="en-CA"/>
        </w:rPr>
        <w:t>Shanker, 2016)</w:t>
      </w:r>
      <w:r w:rsidR="00EB7186">
        <w:rPr>
          <w:rFonts w:eastAsia="SimSun"/>
          <w:color w:val="000000"/>
          <w:lang w:val="en-CA"/>
        </w:rPr>
        <w:fldChar w:fldCharType="end"/>
      </w:r>
    </w:p>
    <w:p w14:paraId="4638676E" w14:textId="75161004" w:rsidR="00530A62" w:rsidRPr="00893FFB" w:rsidRDefault="00581504" w:rsidP="00B5529F">
      <w:pPr>
        <w:numPr>
          <w:ilvl w:val="0"/>
          <w:numId w:val="13"/>
        </w:numPr>
        <w:contextualSpacing/>
        <w:rPr>
          <w:rFonts w:eastAsia="SimSun"/>
          <w:color w:val="000000"/>
          <w:lang w:val="en-CA"/>
        </w:rPr>
      </w:pPr>
      <w:r>
        <w:rPr>
          <w:rFonts w:eastAsia="SimSun"/>
          <w:color w:val="000000"/>
          <w:lang w:val="en-CA"/>
        </w:rPr>
        <w:t>How are Kindergarten teachers implementing self-regulation in their classrooms</w:t>
      </w:r>
      <w:r w:rsidR="00D6658A">
        <w:rPr>
          <w:rFonts w:eastAsia="SimSun"/>
          <w:color w:val="000000"/>
          <w:lang w:val="en-CA"/>
        </w:rPr>
        <w:t xml:space="preserve"> (including their process, relationships, and optimal learning environments)</w:t>
      </w:r>
      <w:r>
        <w:rPr>
          <w:rFonts w:eastAsia="SimSun"/>
          <w:color w:val="000000"/>
          <w:lang w:val="en-CA"/>
        </w:rPr>
        <w:t>?  Does it align with the documentation?</w:t>
      </w:r>
    </w:p>
    <w:p w14:paraId="1FC01E59" w14:textId="6A716E3A" w:rsidR="00846D15" w:rsidRPr="00D6658A" w:rsidRDefault="00581504" w:rsidP="00B5529F">
      <w:pPr>
        <w:rPr>
          <w:rFonts w:eastAsia="SimSun"/>
          <w:color w:val="000000"/>
          <w:lang w:val="en-CA"/>
        </w:rPr>
      </w:pPr>
      <w:r>
        <w:rPr>
          <w:rFonts w:eastAsia="SimSun"/>
          <w:color w:val="000000"/>
          <w:lang w:val="en-CA"/>
        </w:rPr>
        <w:t xml:space="preserve">My </w:t>
      </w:r>
      <w:r w:rsidR="00FE5D22">
        <w:rPr>
          <w:rFonts w:eastAsia="SimSun"/>
          <w:color w:val="000000"/>
          <w:lang w:val="en-CA"/>
        </w:rPr>
        <w:t>current research will</w:t>
      </w:r>
      <w:r>
        <w:rPr>
          <w:rFonts w:eastAsia="SimSun"/>
          <w:color w:val="000000"/>
          <w:lang w:val="en-CA"/>
        </w:rPr>
        <w:t xml:space="preserve"> look at these questions through a variety of methods intended to uncover what kindergarten teachers understand self-regulation to be, and what potential support is needed </w:t>
      </w:r>
      <w:r w:rsidR="00484DFE">
        <w:rPr>
          <w:rFonts w:eastAsia="SimSun"/>
          <w:color w:val="000000"/>
          <w:lang w:val="en-CA"/>
        </w:rPr>
        <w:t>to</w:t>
      </w:r>
      <w:r>
        <w:rPr>
          <w:rFonts w:eastAsia="SimSun"/>
          <w:color w:val="000000"/>
          <w:lang w:val="en-CA"/>
        </w:rPr>
        <w:t xml:space="preserve"> provide kindergarten students with optimal environments to support their self-regulation, a critical aspect of their long term developmental trajectories, including academic </w:t>
      </w:r>
      <w:r w:rsidR="00484DFE">
        <w:rPr>
          <w:rFonts w:eastAsia="SimSun"/>
          <w:color w:val="000000"/>
          <w:lang w:val="en-CA"/>
        </w:rPr>
        <w:t>outcomes,</w:t>
      </w:r>
      <w:r>
        <w:rPr>
          <w:rFonts w:eastAsia="SimSun"/>
          <w:color w:val="000000"/>
          <w:lang w:val="en-CA"/>
        </w:rPr>
        <w:t xml:space="preserve"> physical and mental health, and overall well-being. </w:t>
      </w:r>
    </w:p>
    <w:p w14:paraId="49C9EAD8" w14:textId="77777777" w:rsidR="00D6658A" w:rsidRDefault="00D6658A" w:rsidP="00B5529F">
      <w:pPr>
        <w:pStyle w:val="APAHeading1"/>
        <w:rPr>
          <w:lang w:val="en-CA"/>
        </w:rPr>
      </w:pPr>
    </w:p>
    <w:p w14:paraId="2858F0EF" w14:textId="77777777" w:rsidR="00CF4E6A" w:rsidRDefault="00581504" w:rsidP="00B5529F">
      <w:pPr>
        <w:pStyle w:val="APAHeading1"/>
        <w:rPr>
          <w:lang w:val="en-CA"/>
        </w:rPr>
      </w:pPr>
      <w:r>
        <w:rPr>
          <w:lang w:val="en-CA"/>
        </w:rPr>
        <w:t>References</w:t>
      </w:r>
    </w:p>
    <w:p w14:paraId="771FC7EE" w14:textId="77777777" w:rsidR="00CF4E6A" w:rsidRPr="00CF4E6A" w:rsidRDefault="00EB7186" w:rsidP="00B5529F">
      <w:pPr>
        <w:pStyle w:val="Bibliography"/>
        <w:rPr>
          <w:rFonts w:ascii="Times New Roman" w:cs="Times New Roman"/>
          <w:color w:val="000000"/>
        </w:rPr>
      </w:pPr>
      <w:r>
        <w:fldChar w:fldCharType="begin"/>
      </w:r>
      <w:r w:rsidR="00581504">
        <w:instrText xml:space="preserve"> ADDIN ZOTERO_BIBL {"uncited":[],"omitted":[],"custom":[]} CSL_BIBLIOGRAPHY </w:instrText>
      </w:r>
      <w:r>
        <w:fldChar w:fldCharType="separate"/>
      </w:r>
      <w:r w:rsidR="00CF4E6A" w:rsidRPr="00CF4E6A">
        <w:rPr>
          <w:rFonts w:ascii="Times New Roman" w:cs="Times New Roman"/>
          <w:color w:val="000000"/>
        </w:rPr>
        <w:t xml:space="preserve">Best Start Expert Panel on Early Learning. (2007). </w:t>
      </w:r>
      <w:r w:rsidR="00CF4E6A" w:rsidRPr="00CF4E6A">
        <w:rPr>
          <w:rFonts w:ascii="Times New Roman" w:cs="Times New Roman"/>
          <w:i/>
          <w:iCs/>
          <w:color w:val="000000"/>
        </w:rPr>
        <w:t>Early Learning for Every Child Today; A framework for Ontario early childhood settings</w:t>
      </w:r>
      <w:r w:rsidR="00CF4E6A" w:rsidRPr="00CF4E6A">
        <w:rPr>
          <w:rFonts w:ascii="Times New Roman" w:cs="Times New Roman"/>
          <w:color w:val="000000"/>
        </w:rPr>
        <w:t>. Ontario Ministry of Education. Retrieved from http://www.edu.gov.on.ca/childcare/oelf/continuum/continuum.pdf</w:t>
      </w:r>
    </w:p>
    <w:p w14:paraId="1945DDC4" w14:textId="77777777" w:rsidR="00CF4E6A" w:rsidRPr="00CF4E6A" w:rsidRDefault="00CF4E6A" w:rsidP="00B5529F">
      <w:pPr>
        <w:pStyle w:val="Bibliography"/>
        <w:rPr>
          <w:rFonts w:ascii="Times New Roman" w:cs="Times New Roman"/>
          <w:color w:val="000000"/>
        </w:rPr>
      </w:pPr>
      <w:r w:rsidRPr="00CF4E6A">
        <w:rPr>
          <w:rFonts w:ascii="Times New Roman" w:cs="Times New Roman"/>
          <w:color w:val="000000"/>
        </w:rPr>
        <w:t xml:space="preserve">Burman, J. T., Green, C. D., &amp; Shanker, S. (2015). On the meanings of self-regulation: Digital humanities in service of conceptual clarity. </w:t>
      </w:r>
      <w:r w:rsidRPr="00CF4E6A">
        <w:rPr>
          <w:rFonts w:ascii="Times New Roman" w:cs="Times New Roman"/>
          <w:i/>
          <w:iCs/>
          <w:color w:val="000000"/>
        </w:rPr>
        <w:t>Child Development</w:t>
      </w:r>
      <w:r w:rsidRPr="00CF4E6A">
        <w:rPr>
          <w:rFonts w:ascii="Times New Roman" w:cs="Times New Roman"/>
          <w:color w:val="000000"/>
        </w:rPr>
        <w:t>, (5), 1507–1521.</w:t>
      </w:r>
    </w:p>
    <w:p w14:paraId="285955B0" w14:textId="77777777" w:rsidR="00CF4E6A" w:rsidRPr="00CF4E6A" w:rsidRDefault="00CF4E6A" w:rsidP="00B5529F">
      <w:pPr>
        <w:pStyle w:val="Bibliography"/>
        <w:rPr>
          <w:rFonts w:ascii="Times New Roman" w:cs="Times New Roman"/>
          <w:color w:val="000000"/>
        </w:rPr>
      </w:pPr>
      <w:r w:rsidRPr="00CF4E6A">
        <w:rPr>
          <w:rFonts w:ascii="Times New Roman" w:cs="Times New Roman"/>
          <w:color w:val="000000"/>
        </w:rPr>
        <w:t>Edugains Kindergarten Home. (2017). Retrieved from http://www.edugains.ca/newsite/Kindergarten/index.html</w:t>
      </w:r>
    </w:p>
    <w:p w14:paraId="0638FE3C" w14:textId="77777777" w:rsidR="00CF4E6A" w:rsidRPr="00CF4E6A" w:rsidRDefault="00CF4E6A" w:rsidP="00B5529F">
      <w:pPr>
        <w:pStyle w:val="Bibliography"/>
        <w:rPr>
          <w:rFonts w:ascii="Times New Roman" w:cs="Times New Roman"/>
          <w:color w:val="000000"/>
        </w:rPr>
      </w:pPr>
      <w:r w:rsidRPr="00CF4E6A">
        <w:rPr>
          <w:rFonts w:ascii="Times New Roman" w:cs="Times New Roman"/>
          <w:color w:val="000000"/>
        </w:rPr>
        <w:t>EduGains Viewing Guide. (2012).</w:t>
      </w:r>
      <w:r w:rsidR="00B910E9">
        <w:rPr>
          <w:rFonts w:ascii="Times New Roman" w:cs="Times New Roman"/>
          <w:color w:val="000000"/>
        </w:rPr>
        <w:t xml:space="preserve">  Retrieved from http://www.edugains.ca</w:t>
      </w:r>
    </w:p>
    <w:p w14:paraId="537DE73D" w14:textId="77777777" w:rsidR="00CF4E6A" w:rsidRPr="00CF4E6A" w:rsidRDefault="00CF4E6A" w:rsidP="00B5529F">
      <w:pPr>
        <w:pStyle w:val="Bibliography"/>
        <w:rPr>
          <w:rFonts w:ascii="Times New Roman" w:cs="Times New Roman"/>
          <w:color w:val="000000"/>
        </w:rPr>
      </w:pPr>
      <w:r w:rsidRPr="00CF4E6A">
        <w:rPr>
          <w:rFonts w:ascii="Times New Roman" w:cs="Times New Roman"/>
          <w:color w:val="000000"/>
        </w:rPr>
        <w:lastRenderedPageBreak/>
        <w:t xml:space="preserve">Elementary Teachers’ Federation of Ontario. (2008). </w:t>
      </w:r>
      <w:r w:rsidRPr="00CF4E6A">
        <w:rPr>
          <w:rFonts w:ascii="Times New Roman" w:cs="Times New Roman"/>
          <w:i/>
          <w:iCs/>
          <w:color w:val="000000"/>
        </w:rPr>
        <w:t>Full-day kindergarten : moving Ontario forward</w:t>
      </w:r>
      <w:r w:rsidRPr="00CF4E6A">
        <w:rPr>
          <w:rFonts w:ascii="Times New Roman" w:cs="Times New Roman"/>
          <w:color w:val="000000"/>
        </w:rPr>
        <w:t>. Toronto, ON: Elementary Teachers’ Federation of Ontario.</w:t>
      </w:r>
    </w:p>
    <w:p w14:paraId="201CE5C8" w14:textId="77777777" w:rsidR="00CF4E6A" w:rsidRPr="00CF4E6A" w:rsidRDefault="00CF4E6A" w:rsidP="00B5529F">
      <w:pPr>
        <w:pStyle w:val="Bibliography"/>
        <w:rPr>
          <w:rFonts w:ascii="Times New Roman" w:cs="Times New Roman"/>
          <w:color w:val="000000"/>
        </w:rPr>
      </w:pPr>
      <w:r w:rsidRPr="00CF4E6A">
        <w:rPr>
          <w:rFonts w:ascii="Times New Roman" w:cs="Times New Roman"/>
          <w:color w:val="000000"/>
        </w:rPr>
        <w:t xml:space="preserve">Government of Ontario. (2014). </w:t>
      </w:r>
      <w:r w:rsidRPr="00CF4E6A">
        <w:rPr>
          <w:rFonts w:ascii="Times New Roman" w:cs="Times New Roman"/>
          <w:i/>
          <w:iCs/>
          <w:color w:val="000000"/>
        </w:rPr>
        <w:t>How Does Learning Happen? Ontario’s Pedagogy for the Early Years</w:t>
      </w:r>
      <w:r w:rsidRPr="00CF4E6A">
        <w:rPr>
          <w:rFonts w:ascii="Times New Roman" w:cs="Times New Roman"/>
          <w:color w:val="000000"/>
        </w:rPr>
        <w:t>. Queen’s Printer for Ontario. Retrieved from http://www.edu.gov.on.ca/childcare/pedagogy.html</w:t>
      </w:r>
    </w:p>
    <w:p w14:paraId="0FA7DC3C" w14:textId="77777777" w:rsidR="00CF4E6A" w:rsidRPr="00CF4E6A" w:rsidRDefault="00CF4E6A" w:rsidP="00B5529F">
      <w:pPr>
        <w:pStyle w:val="Bibliography"/>
        <w:rPr>
          <w:rFonts w:ascii="Times New Roman" w:cs="Times New Roman"/>
          <w:color w:val="000000"/>
        </w:rPr>
      </w:pPr>
      <w:r w:rsidRPr="00CF4E6A">
        <w:rPr>
          <w:rFonts w:ascii="Times New Roman" w:cs="Times New Roman"/>
          <w:color w:val="000000"/>
        </w:rPr>
        <w:t>Janus, M., &amp; Offo</w:t>
      </w:r>
      <w:r w:rsidR="00B910E9">
        <w:rPr>
          <w:rFonts w:ascii="Times New Roman" w:cs="Times New Roman"/>
          <w:color w:val="000000"/>
        </w:rPr>
        <w:t>rd, D. (2007). Development and psychometric p</w:t>
      </w:r>
      <w:r w:rsidRPr="00CF4E6A">
        <w:rPr>
          <w:rFonts w:ascii="Times New Roman" w:cs="Times New Roman"/>
          <w:color w:val="000000"/>
        </w:rPr>
        <w:t>roperties of the Early D</w:t>
      </w:r>
      <w:r w:rsidR="00B910E9">
        <w:rPr>
          <w:rFonts w:ascii="Times New Roman" w:cs="Times New Roman"/>
          <w:color w:val="000000"/>
        </w:rPr>
        <w:t>evelopment Instrument (EDI): A measure of c</w:t>
      </w:r>
      <w:r w:rsidRPr="00CF4E6A">
        <w:rPr>
          <w:rFonts w:ascii="Times New Roman" w:cs="Times New Roman"/>
          <w:color w:val="000000"/>
        </w:rPr>
        <w:t>hildren’</w:t>
      </w:r>
      <w:r w:rsidR="00B910E9">
        <w:rPr>
          <w:rFonts w:ascii="Times New Roman" w:cs="Times New Roman"/>
          <w:color w:val="000000"/>
        </w:rPr>
        <w:t>s school r</w:t>
      </w:r>
      <w:r w:rsidRPr="00CF4E6A">
        <w:rPr>
          <w:rFonts w:ascii="Times New Roman" w:cs="Times New Roman"/>
          <w:color w:val="000000"/>
        </w:rPr>
        <w:t xml:space="preserve">eadiness. </w:t>
      </w:r>
      <w:r w:rsidRPr="00CF4E6A">
        <w:rPr>
          <w:rFonts w:ascii="Times New Roman" w:cs="Times New Roman"/>
          <w:i/>
          <w:iCs/>
          <w:color w:val="000000"/>
        </w:rPr>
        <w:t>Canadian Journal of Behavioural Science</w:t>
      </w:r>
      <w:r w:rsidRPr="00CF4E6A">
        <w:rPr>
          <w:rFonts w:ascii="Times New Roman" w:cs="Times New Roman"/>
          <w:color w:val="000000"/>
        </w:rPr>
        <w:t xml:space="preserve">, </w:t>
      </w:r>
      <w:r w:rsidRPr="00CF4E6A">
        <w:rPr>
          <w:rFonts w:ascii="Times New Roman" w:cs="Times New Roman"/>
          <w:i/>
          <w:iCs/>
          <w:color w:val="000000"/>
        </w:rPr>
        <w:t>39</w:t>
      </w:r>
      <w:r w:rsidRPr="00CF4E6A">
        <w:rPr>
          <w:rFonts w:ascii="Times New Roman" w:cs="Times New Roman"/>
          <w:color w:val="000000"/>
        </w:rPr>
        <w:t>(1), 1–22.</w:t>
      </w:r>
    </w:p>
    <w:p w14:paraId="35B8B494" w14:textId="77777777" w:rsidR="00CF4E6A" w:rsidRPr="00CF4E6A" w:rsidRDefault="00CF4E6A" w:rsidP="00B5529F">
      <w:pPr>
        <w:pStyle w:val="Bibliography"/>
        <w:rPr>
          <w:rFonts w:ascii="Times New Roman" w:cs="Times New Roman"/>
          <w:color w:val="000000"/>
        </w:rPr>
      </w:pPr>
      <w:r w:rsidRPr="00CF4E6A">
        <w:rPr>
          <w:rFonts w:ascii="Times New Roman" w:cs="Times New Roman"/>
          <w:color w:val="000000"/>
        </w:rPr>
        <w:t xml:space="preserve">McCain, M. N., McCuaig, K., &amp; Mustard, J. F. (2011). </w:t>
      </w:r>
      <w:r w:rsidRPr="00CF4E6A">
        <w:rPr>
          <w:rFonts w:ascii="Times New Roman" w:cs="Times New Roman"/>
          <w:i/>
          <w:iCs/>
          <w:color w:val="000000"/>
        </w:rPr>
        <w:t>Early years study 3. [electronic resource</w:t>
      </w:r>
      <w:r w:rsidR="00484DFE" w:rsidRPr="00CF4E6A">
        <w:rPr>
          <w:rFonts w:ascii="Times New Roman" w:cs="Times New Roman"/>
          <w:i/>
          <w:iCs/>
          <w:color w:val="000000"/>
        </w:rPr>
        <w:t>]:</w:t>
      </w:r>
      <w:r w:rsidR="00B910E9">
        <w:rPr>
          <w:rFonts w:ascii="Times New Roman" w:cs="Times New Roman"/>
          <w:i/>
          <w:iCs/>
          <w:color w:val="000000"/>
        </w:rPr>
        <w:t xml:space="preserve"> M</w:t>
      </w:r>
      <w:r w:rsidRPr="00CF4E6A">
        <w:rPr>
          <w:rFonts w:ascii="Times New Roman" w:cs="Times New Roman"/>
          <w:i/>
          <w:iCs/>
          <w:color w:val="000000"/>
        </w:rPr>
        <w:t>aking decisions, taking action</w:t>
      </w:r>
      <w:r w:rsidRPr="00CF4E6A">
        <w:rPr>
          <w:rFonts w:ascii="Times New Roman" w:cs="Times New Roman"/>
          <w:color w:val="000000"/>
        </w:rPr>
        <w:t>. Toronto, Ont. : Margaret &amp; Wallace McCain Family Foundation, 2011 (Saint-Lazare, Quebec : Canadian Electronic Library, 2012).</w:t>
      </w:r>
    </w:p>
    <w:p w14:paraId="09F44FE3" w14:textId="77777777" w:rsidR="00CF4E6A" w:rsidRPr="00CF4E6A" w:rsidRDefault="00CF4E6A" w:rsidP="00B5529F">
      <w:pPr>
        <w:pStyle w:val="Bibliography"/>
        <w:rPr>
          <w:rFonts w:ascii="Times New Roman" w:cs="Times New Roman"/>
          <w:color w:val="000000"/>
        </w:rPr>
      </w:pPr>
      <w:r w:rsidRPr="00CF4E6A">
        <w:rPr>
          <w:rFonts w:ascii="Times New Roman" w:cs="Times New Roman"/>
          <w:color w:val="000000"/>
        </w:rPr>
        <w:t xml:space="preserve">McCain, M. N., &amp; Mustard, J. F. (1999). </w:t>
      </w:r>
      <w:r w:rsidRPr="00CF4E6A">
        <w:rPr>
          <w:rFonts w:ascii="Times New Roman" w:cs="Times New Roman"/>
          <w:i/>
          <w:iCs/>
          <w:color w:val="000000"/>
        </w:rPr>
        <w:t>Early years study 1: Reversing the real brain drain</w:t>
      </w:r>
      <w:r w:rsidRPr="00CF4E6A">
        <w:rPr>
          <w:rFonts w:ascii="Times New Roman" w:cs="Times New Roman"/>
          <w:color w:val="000000"/>
        </w:rPr>
        <w:t>. [Toronto, Ont. : Canadian Institute for Advanced Research], 1999 (Saint-Lazare, Quebec : Canadian Electronic Library, 2012).</w:t>
      </w:r>
    </w:p>
    <w:p w14:paraId="7CA95AD4" w14:textId="77777777" w:rsidR="00CF4E6A" w:rsidRPr="00CF4E6A" w:rsidRDefault="00CF4E6A" w:rsidP="00B5529F">
      <w:pPr>
        <w:pStyle w:val="Bibliography"/>
        <w:rPr>
          <w:rFonts w:ascii="Times New Roman" w:cs="Times New Roman"/>
          <w:color w:val="000000"/>
        </w:rPr>
      </w:pPr>
      <w:r w:rsidRPr="00CF4E6A">
        <w:rPr>
          <w:rFonts w:ascii="Times New Roman" w:cs="Times New Roman"/>
          <w:color w:val="000000"/>
        </w:rPr>
        <w:t>McCain, M. N., Mustard, J. F., &amp; Shanker, S. (2007). Early years study 2: Putting science into action. Retrieved from http://www.ecdgroup.com/docs/lib_004403008.pdf</w:t>
      </w:r>
    </w:p>
    <w:p w14:paraId="080E6D08" w14:textId="77777777" w:rsidR="00CF4E6A" w:rsidRPr="00CF4E6A" w:rsidRDefault="00CF4E6A" w:rsidP="00B5529F">
      <w:pPr>
        <w:pStyle w:val="Bibliography"/>
        <w:rPr>
          <w:rFonts w:ascii="Times New Roman" w:cs="Times New Roman"/>
          <w:color w:val="000000"/>
        </w:rPr>
      </w:pPr>
      <w:r w:rsidRPr="00CF4E6A">
        <w:rPr>
          <w:rFonts w:ascii="Times New Roman" w:cs="Times New Roman"/>
          <w:color w:val="000000"/>
        </w:rPr>
        <w:t xml:space="preserve">Ontario Ministry of Education. (2013). </w:t>
      </w:r>
      <w:r w:rsidRPr="00CF4E6A">
        <w:rPr>
          <w:rFonts w:ascii="Times New Roman" w:cs="Times New Roman"/>
          <w:i/>
          <w:iCs/>
          <w:color w:val="000000"/>
        </w:rPr>
        <w:t>Ontario Early Years Policy Framework</w:t>
      </w:r>
      <w:r w:rsidRPr="00CF4E6A">
        <w:rPr>
          <w:rFonts w:ascii="Times New Roman" w:cs="Times New Roman"/>
          <w:color w:val="000000"/>
        </w:rPr>
        <w:t>. Toronto, ON: Ontario Ministry of Education.</w:t>
      </w:r>
    </w:p>
    <w:p w14:paraId="2C7982AE" w14:textId="77777777" w:rsidR="00CF4E6A" w:rsidRPr="00CF4E6A" w:rsidRDefault="00CF4E6A" w:rsidP="00B5529F">
      <w:pPr>
        <w:pStyle w:val="Bibliography"/>
        <w:rPr>
          <w:rFonts w:ascii="Times New Roman" w:cs="Times New Roman"/>
          <w:color w:val="000000"/>
        </w:rPr>
      </w:pPr>
      <w:r w:rsidRPr="00CF4E6A">
        <w:rPr>
          <w:rFonts w:ascii="Times New Roman" w:cs="Times New Roman"/>
          <w:color w:val="000000"/>
        </w:rPr>
        <w:t>Ontari</w:t>
      </w:r>
      <w:r w:rsidR="00B910E9">
        <w:rPr>
          <w:rFonts w:ascii="Times New Roman" w:cs="Times New Roman"/>
          <w:color w:val="000000"/>
        </w:rPr>
        <w:t xml:space="preserve">o Ministry of Education. </w:t>
      </w:r>
      <w:r w:rsidRPr="00CF4E6A">
        <w:rPr>
          <w:rFonts w:ascii="Times New Roman" w:cs="Times New Roman"/>
          <w:color w:val="000000"/>
        </w:rPr>
        <w:t>(2016). The Kindergarten Program 2016. Queen’s Printer for Ontario. Retrieved from https://www.ontario.ca/document/kindergarten-program-2016?_ga=1.205844243.1286588484.1456677012</w:t>
      </w:r>
    </w:p>
    <w:p w14:paraId="4C971E95" w14:textId="77777777" w:rsidR="00CF4E6A" w:rsidRPr="00CF4E6A" w:rsidRDefault="00CF4E6A" w:rsidP="00B5529F">
      <w:pPr>
        <w:pStyle w:val="Bibliography"/>
        <w:rPr>
          <w:rFonts w:ascii="Times New Roman" w:cs="Times New Roman"/>
          <w:color w:val="000000"/>
        </w:rPr>
      </w:pPr>
      <w:r w:rsidRPr="00CF4E6A">
        <w:rPr>
          <w:rFonts w:ascii="Times New Roman" w:cs="Times New Roman"/>
          <w:color w:val="000000"/>
        </w:rPr>
        <w:t>Pascal, C. (2009</w:t>
      </w:r>
      <w:r w:rsidR="00B910E9">
        <w:rPr>
          <w:rFonts w:ascii="Times New Roman" w:cs="Times New Roman"/>
          <w:color w:val="000000"/>
        </w:rPr>
        <w:t>). With our best future in mind; I</w:t>
      </w:r>
      <w:r w:rsidRPr="00CF4E6A">
        <w:rPr>
          <w:rFonts w:ascii="Times New Roman" w:cs="Times New Roman"/>
          <w:color w:val="000000"/>
        </w:rPr>
        <w:t>mplementing early learning in Ontario. [Report to the Premier by the Special Advisor on Early Learning].</w:t>
      </w:r>
    </w:p>
    <w:p w14:paraId="5C7D1E02" w14:textId="77777777" w:rsidR="00CF4E6A" w:rsidRPr="00CF4E6A" w:rsidRDefault="00CF4E6A" w:rsidP="00B5529F">
      <w:pPr>
        <w:pStyle w:val="Bibliography"/>
        <w:rPr>
          <w:rFonts w:ascii="Times New Roman" w:cs="Times New Roman"/>
          <w:color w:val="000000"/>
        </w:rPr>
      </w:pPr>
      <w:r w:rsidRPr="00CF4E6A">
        <w:rPr>
          <w:rFonts w:ascii="Times New Roman" w:cs="Times New Roman"/>
          <w:color w:val="000000"/>
        </w:rPr>
        <w:lastRenderedPageBreak/>
        <w:t xml:space="preserve">Post, Y., Boyer, W., &amp; Brett, L. (2006). A </w:t>
      </w:r>
      <w:r w:rsidR="00B910E9" w:rsidRPr="00CF4E6A">
        <w:rPr>
          <w:rFonts w:ascii="Times New Roman" w:cs="Times New Roman"/>
          <w:color w:val="000000"/>
        </w:rPr>
        <w:t>historical examination of self-regu</w:t>
      </w:r>
      <w:r w:rsidRPr="00CF4E6A">
        <w:rPr>
          <w:rFonts w:ascii="Times New Roman" w:cs="Times New Roman"/>
          <w:color w:val="000000"/>
        </w:rPr>
        <w:t xml:space="preserve">lation: Helping </w:t>
      </w:r>
      <w:r w:rsidR="00B910E9" w:rsidRPr="00CF4E6A">
        <w:rPr>
          <w:rFonts w:ascii="Times New Roman" w:cs="Times New Roman"/>
          <w:color w:val="000000"/>
        </w:rPr>
        <w:t>children now and in the fu</w:t>
      </w:r>
      <w:r w:rsidRPr="00CF4E6A">
        <w:rPr>
          <w:rFonts w:ascii="Times New Roman" w:cs="Times New Roman"/>
          <w:color w:val="000000"/>
        </w:rPr>
        <w:t xml:space="preserve">ture. </w:t>
      </w:r>
      <w:r w:rsidRPr="00CF4E6A">
        <w:rPr>
          <w:rFonts w:ascii="Times New Roman" w:cs="Times New Roman"/>
          <w:i/>
          <w:iCs/>
          <w:color w:val="000000"/>
        </w:rPr>
        <w:t>Early Childhood Education Journal</w:t>
      </w:r>
      <w:r w:rsidRPr="00CF4E6A">
        <w:rPr>
          <w:rFonts w:ascii="Times New Roman" w:cs="Times New Roman"/>
          <w:color w:val="000000"/>
        </w:rPr>
        <w:t xml:space="preserve">, </w:t>
      </w:r>
      <w:r w:rsidRPr="00CF4E6A">
        <w:rPr>
          <w:rFonts w:ascii="Times New Roman" w:cs="Times New Roman"/>
          <w:i/>
          <w:iCs/>
          <w:color w:val="000000"/>
        </w:rPr>
        <w:t>34</w:t>
      </w:r>
      <w:r w:rsidRPr="00CF4E6A">
        <w:rPr>
          <w:rFonts w:ascii="Times New Roman" w:cs="Times New Roman"/>
          <w:color w:val="000000"/>
        </w:rPr>
        <w:t>(1), 5–14. https://doi.org/10.1007/s10643-006-0107-x</w:t>
      </w:r>
    </w:p>
    <w:p w14:paraId="46F51170" w14:textId="77777777" w:rsidR="00CF4E6A" w:rsidRPr="00CF4E6A" w:rsidRDefault="00CF4E6A" w:rsidP="00B5529F">
      <w:pPr>
        <w:pStyle w:val="Bibliography"/>
        <w:rPr>
          <w:rFonts w:ascii="Times New Roman" w:cs="Times New Roman"/>
          <w:color w:val="000000"/>
        </w:rPr>
      </w:pPr>
      <w:r w:rsidRPr="00CF4E6A">
        <w:rPr>
          <w:rFonts w:ascii="Times New Roman" w:cs="Times New Roman"/>
          <w:color w:val="000000"/>
        </w:rPr>
        <w:t xml:space="preserve">Shanker, S. (2010, November). </w:t>
      </w:r>
      <w:r w:rsidRPr="00CF4E6A">
        <w:rPr>
          <w:rFonts w:ascii="Times New Roman" w:cs="Times New Roman"/>
          <w:i/>
          <w:iCs/>
          <w:color w:val="000000"/>
        </w:rPr>
        <w:t>The development of self-regulation</w:t>
      </w:r>
      <w:r w:rsidRPr="00CF4E6A">
        <w:rPr>
          <w:rFonts w:ascii="Times New Roman" w:cs="Times New Roman"/>
          <w:color w:val="000000"/>
        </w:rPr>
        <w:t>. Presented at the People for Education Conference. Retrieved from http://www.peopleforeducation.ca/wp-content/uploads/2011/09/P4E-Conference-2010-Stuart-Shanker-Presentation.pdf</w:t>
      </w:r>
    </w:p>
    <w:p w14:paraId="42AABFF1" w14:textId="77777777" w:rsidR="00CF4E6A" w:rsidRDefault="00CF4E6A" w:rsidP="00B5529F">
      <w:pPr>
        <w:pStyle w:val="Bibliography"/>
        <w:rPr>
          <w:rFonts w:ascii="Times New Roman" w:cs="Times New Roman"/>
          <w:color w:val="000000"/>
        </w:rPr>
      </w:pPr>
      <w:r w:rsidRPr="00CF4E6A">
        <w:rPr>
          <w:rFonts w:ascii="Times New Roman" w:cs="Times New Roman"/>
          <w:color w:val="000000"/>
        </w:rPr>
        <w:t xml:space="preserve">Shanker, S. (2016). </w:t>
      </w:r>
      <w:r w:rsidRPr="00CF4E6A">
        <w:rPr>
          <w:rFonts w:ascii="Times New Roman" w:cs="Times New Roman"/>
          <w:i/>
          <w:iCs/>
          <w:color w:val="000000"/>
        </w:rPr>
        <w:t>Self-Reg: How to help your child (and you) break the stress cycle and successfully engage with life</w:t>
      </w:r>
      <w:r w:rsidRPr="00CF4E6A">
        <w:rPr>
          <w:rFonts w:ascii="Times New Roman" w:cs="Times New Roman"/>
          <w:color w:val="000000"/>
        </w:rPr>
        <w:t>. Penguin Random House.</w:t>
      </w:r>
    </w:p>
    <w:p w14:paraId="2B925A9E" w14:textId="77777777" w:rsidR="00846D15" w:rsidRPr="00846D15" w:rsidRDefault="00846D15" w:rsidP="00B5529F"/>
    <w:p w14:paraId="28AB1F9D" w14:textId="77777777" w:rsidR="008E42FC" w:rsidRPr="008E42FC" w:rsidRDefault="00EB7186" w:rsidP="00B5529F">
      <w:r>
        <w:fldChar w:fldCharType="end"/>
      </w:r>
    </w:p>
    <w:sectPr w:rsidR="008E42FC" w:rsidRPr="008E42FC" w:rsidSect="00D86F18">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70105" w14:textId="77777777" w:rsidR="00FF1D90" w:rsidRDefault="00FF1D90">
      <w:pPr>
        <w:spacing w:line="240" w:lineRule="auto"/>
      </w:pPr>
      <w:r>
        <w:separator/>
      </w:r>
    </w:p>
    <w:p w14:paraId="3C5F1587" w14:textId="77777777" w:rsidR="00FF1D90" w:rsidRDefault="00FF1D90"/>
  </w:endnote>
  <w:endnote w:type="continuationSeparator" w:id="0">
    <w:p w14:paraId="2128A9BC" w14:textId="77777777" w:rsidR="00FF1D90" w:rsidRDefault="00FF1D90">
      <w:pPr>
        <w:spacing w:line="240" w:lineRule="auto"/>
      </w:pPr>
      <w:r>
        <w:continuationSeparator/>
      </w:r>
    </w:p>
    <w:p w14:paraId="3004606C" w14:textId="77777777" w:rsidR="00FF1D90" w:rsidRDefault="00FF1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479EE" w14:textId="77777777" w:rsidR="00FF1D90" w:rsidRDefault="00FF1D90">
      <w:pPr>
        <w:spacing w:line="240" w:lineRule="auto"/>
      </w:pPr>
      <w:r>
        <w:separator/>
      </w:r>
    </w:p>
    <w:p w14:paraId="19968B23" w14:textId="77777777" w:rsidR="00FF1D90" w:rsidRDefault="00FF1D90"/>
  </w:footnote>
  <w:footnote w:type="continuationSeparator" w:id="0">
    <w:p w14:paraId="0B711550" w14:textId="77777777" w:rsidR="00FF1D90" w:rsidRDefault="00FF1D90">
      <w:pPr>
        <w:spacing w:line="240" w:lineRule="auto"/>
      </w:pPr>
      <w:r>
        <w:continuationSeparator/>
      </w:r>
    </w:p>
    <w:p w14:paraId="0C4B525E" w14:textId="77777777" w:rsidR="00FF1D90" w:rsidRDefault="00FF1D9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8280"/>
      <w:gridCol w:w="1080"/>
    </w:tblGrid>
    <w:tr w:rsidR="004D6B86" w14:paraId="48FEF2C4" w14:textId="77777777">
      <w:tc>
        <w:tcPr>
          <w:tcW w:w="8280" w:type="dxa"/>
        </w:tcPr>
        <w:p w14:paraId="0FADEA61" w14:textId="77777777" w:rsidR="004D6B86" w:rsidRPr="00170521" w:rsidRDefault="00052864" w:rsidP="00170521">
          <w:pPr>
            <w:pStyle w:val="Header"/>
          </w:pPr>
          <w:sdt>
            <w:sdtPr>
              <w:alias w:val="Enter shortened title:"/>
              <w:tag w:val="Enter shortened title:"/>
              <w:id w:val="-582528332"/>
              <w:placeholder>
                <w:docPart w:val="32A1E648B1EB2642BDA0AE1E2AFD8220"/>
              </w:placeholder>
            </w:sdtPr>
            <w:sdtEndPr/>
            <w:sdtContent>
              <w:r w:rsidR="006B42AC">
                <w:t>Self-Regulation in Ontario Kindergarten Classrooms</w:t>
              </w:r>
            </w:sdtContent>
          </w:sdt>
        </w:p>
      </w:tc>
      <w:tc>
        <w:tcPr>
          <w:tcW w:w="1080" w:type="dxa"/>
        </w:tcPr>
        <w:p w14:paraId="1E053640" w14:textId="77777777" w:rsidR="004D6B86" w:rsidRDefault="00EB7186">
          <w:pPr>
            <w:pStyle w:val="Header"/>
            <w:jc w:val="right"/>
          </w:pPr>
          <w:r>
            <w:fldChar w:fldCharType="begin"/>
          </w:r>
          <w:r w:rsidR="00345333">
            <w:instrText xml:space="preserve"> PAGE   \* MERGEFORMAT </w:instrText>
          </w:r>
          <w:r>
            <w:fldChar w:fldCharType="separate"/>
          </w:r>
          <w:r w:rsidR="00052864">
            <w:rPr>
              <w:noProof/>
            </w:rPr>
            <w:t>16</w:t>
          </w:r>
          <w:r>
            <w:rPr>
              <w:noProof/>
            </w:rPr>
            <w:fldChar w:fldCharType="end"/>
          </w:r>
        </w:p>
      </w:tc>
    </w:tr>
  </w:tbl>
  <w:p w14:paraId="77B427E9" w14:textId="77777777" w:rsidR="004D6B86" w:rsidRDefault="004D6B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8280"/>
      <w:gridCol w:w="1080"/>
    </w:tblGrid>
    <w:tr w:rsidR="004D6B86" w14:paraId="607B708D" w14:textId="77777777">
      <w:tc>
        <w:tcPr>
          <w:tcW w:w="8280" w:type="dxa"/>
        </w:tcPr>
        <w:p w14:paraId="2C39127B" w14:textId="77777777" w:rsidR="004D6B86" w:rsidRPr="009F0414" w:rsidRDefault="00961AE5" w:rsidP="00794F0C">
          <w:pPr>
            <w:pStyle w:val="Header"/>
          </w:pPr>
          <w:r>
            <w:t xml:space="preserve">Running head: </w:t>
          </w:r>
          <w:sdt>
            <w:sdtPr>
              <w:alias w:val="Enter shortened title:"/>
              <w:tag w:val="Enter shortened title:"/>
              <w:id w:val="-211583021"/>
            </w:sdtPr>
            <w:sdtEndPr/>
            <w:sdtContent>
              <w:r w:rsidR="006B42AC">
                <w:t>Self-Regulation in Ontario Kindergarten Classrooms</w:t>
              </w:r>
            </w:sdtContent>
          </w:sdt>
        </w:p>
      </w:tc>
      <w:tc>
        <w:tcPr>
          <w:tcW w:w="1080" w:type="dxa"/>
        </w:tcPr>
        <w:p w14:paraId="2486BFDE" w14:textId="77777777" w:rsidR="004D6B86" w:rsidRDefault="00EB7186">
          <w:pPr>
            <w:pStyle w:val="Header"/>
            <w:jc w:val="right"/>
          </w:pPr>
          <w:r>
            <w:fldChar w:fldCharType="begin"/>
          </w:r>
          <w:r w:rsidR="00345333">
            <w:instrText xml:space="preserve"> PAGE   \* MERGEFORMAT </w:instrText>
          </w:r>
          <w:r>
            <w:fldChar w:fldCharType="separate"/>
          </w:r>
          <w:r w:rsidR="00052864">
            <w:rPr>
              <w:noProof/>
            </w:rPr>
            <w:t>1</w:t>
          </w:r>
          <w:r>
            <w:rPr>
              <w:noProof/>
            </w:rPr>
            <w:fldChar w:fldCharType="end"/>
          </w:r>
        </w:p>
      </w:tc>
    </w:tr>
  </w:tbl>
  <w:p w14:paraId="7A99C74E" w14:textId="77777777" w:rsidR="004D6B86" w:rsidRDefault="004D6B86" w:rsidP="002C62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B234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0AA92A4C"/>
    <w:multiLevelType w:val="hybridMultilevel"/>
    <w:tmpl w:val="BC000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CA032C"/>
    <w:multiLevelType w:val="hybridMultilevel"/>
    <w:tmpl w:val="CA408750"/>
    <w:lvl w:ilvl="0" w:tplc="0409000F">
      <w:start w:val="1"/>
      <w:numFmt w:val="decimal"/>
      <w:lvlText w:val="%1."/>
      <w:lvlJc w:val="left"/>
      <w:pPr>
        <w:ind w:left="502"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1"/>
  </w:num>
  <w:num w:numId="13">
    <w:abstractNumId w:val="12"/>
  </w:num>
  <w:num w:numId="1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sey Robson">
    <w15:presenceInfo w15:providerId="Windows Live" w15:userId="f172e620cfb077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I0sDC2MDAwNTY1NjNV0lEKTi0uzszPAykwrAUAV57ZkCwAAAA="/>
  </w:docVars>
  <w:rsids>
    <w:rsidRoot w:val="00794F0C"/>
    <w:rsid w:val="00006BBA"/>
    <w:rsid w:val="0001010E"/>
    <w:rsid w:val="000217F5"/>
    <w:rsid w:val="00042CAA"/>
    <w:rsid w:val="00043CD6"/>
    <w:rsid w:val="00046810"/>
    <w:rsid w:val="00047FBF"/>
    <w:rsid w:val="00052864"/>
    <w:rsid w:val="00077DB0"/>
    <w:rsid w:val="00097169"/>
    <w:rsid w:val="000C673B"/>
    <w:rsid w:val="00114BFA"/>
    <w:rsid w:val="001602E3"/>
    <w:rsid w:val="00160C0C"/>
    <w:rsid w:val="001664A2"/>
    <w:rsid w:val="00170521"/>
    <w:rsid w:val="001A1D2B"/>
    <w:rsid w:val="001B4848"/>
    <w:rsid w:val="001C1319"/>
    <w:rsid w:val="001D343A"/>
    <w:rsid w:val="001F141F"/>
    <w:rsid w:val="001F447A"/>
    <w:rsid w:val="001F7399"/>
    <w:rsid w:val="00206F84"/>
    <w:rsid w:val="00212319"/>
    <w:rsid w:val="002174C9"/>
    <w:rsid w:val="00225BE3"/>
    <w:rsid w:val="00274E0A"/>
    <w:rsid w:val="00274F98"/>
    <w:rsid w:val="00275FD1"/>
    <w:rsid w:val="0028335B"/>
    <w:rsid w:val="002A374A"/>
    <w:rsid w:val="002B6153"/>
    <w:rsid w:val="002C1897"/>
    <w:rsid w:val="002C627C"/>
    <w:rsid w:val="002F283A"/>
    <w:rsid w:val="00307586"/>
    <w:rsid w:val="00336906"/>
    <w:rsid w:val="00345333"/>
    <w:rsid w:val="00373BFA"/>
    <w:rsid w:val="0037680A"/>
    <w:rsid w:val="003A06C6"/>
    <w:rsid w:val="003E36B1"/>
    <w:rsid w:val="003E4162"/>
    <w:rsid w:val="003F7CBD"/>
    <w:rsid w:val="00420782"/>
    <w:rsid w:val="004462CD"/>
    <w:rsid w:val="00481CF8"/>
    <w:rsid w:val="00484DFE"/>
    <w:rsid w:val="00492C2D"/>
    <w:rsid w:val="004A3D87"/>
    <w:rsid w:val="004B18A9"/>
    <w:rsid w:val="004D4F8C"/>
    <w:rsid w:val="004D6B86"/>
    <w:rsid w:val="004F115F"/>
    <w:rsid w:val="00504F88"/>
    <w:rsid w:val="00530A62"/>
    <w:rsid w:val="00550F98"/>
    <w:rsid w:val="0055242C"/>
    <w:rsid w:val="00581504"/>
    <w:rsid w:val="00592F23"/>
    <w:rsid w:val="00595412"/>
    <w:rsid w:val="005A7B5E"/>
    <w:rsid w:val="005B11DE"/>
    <w:rsid w:val="00614970"/>
    <w:rsid w:val="00616B51"/>
    <w:rsid w:val="0061747E"/>
    <w:rsid w:val="00641876"/>
    <w:rsid w:val="00645290"/>
    <w:rsid w:val="00671139"/>
    <w:rsid w:val="006B015B"/>
    <w:rsid w:val="006B42AC"/>
    <w:rsid w:val="006C162F"/>
    <w:rsid w:val="006D7EE9"/>
    <w:rsid w:val="007244DE"/>
    <w:rsid w:val="00794F0C"/>
    <w:rsid w:val="007C16B8"/>
    <w:rsid w:val="007D4289"/>
    <w:rsid w:val="00800DD5"/>
    <w:rsid w:val="0081390C"/>
    <w:rsid w:val="00816831"/>
    <w:rsid w:val="00837D67"/>
    <w:rsid w:val="00840996"/>
    <w:rsid w:val="00846D15"/>
    <w:rsid w:val="00863F2F"/>
    <w:rsid w:val="008747E8"/>
    <w:rsid w:val="0087545E"/>
    <w:rsid w:val="00882882"/>
    <w:rsid w:val="008A2A83"/>
    <w:rsid w:val="008A4D66"/>
    <w:rsid w:val="008A68DB"/>
    <w:rsid w:val="008B3773"/>
    <w:rsid w:val="008E42FC"/>
    <w:rsid w:val="008E62EA"/>
    <w:rsid w:val="00910F0E"/>
    <w:rsid w:val="009146C9"/>
    <w:rsid w:val="00961AE5"/>
    <w:rsid w:val="0097441B"/>
    <w:rsid w:val="009A2C38"/>
    <w:rsid w:val="009F0051"/>
    <w:rsid w:val="009F0414"/>
    <w:rsid w:val="00A16A3B"/>
    <w:rsid w:val="00A27DA0"/>
    <w:rsid w:val="00A33966"/>
    <w:rsid w:val="00A4757D"/>
    <w:rsid w:val="00A77F6B"/>
    <w:rsid w:val="00A8164F"/>
    <w:rsid w:val="00A81BB2"/>
    <w:rsid w:val="00AA5C05"/>
    <w:rsid w:val="00AE22FD"/>
    <w:rsid w:val="00AE6126"/>
    <w:rsid w:val="00B05664"/>
    <w:rsid w:val="00B5529F"/>
    <w:rsid w:val="00B71B16"/>
    <w:rsid w:val="00B82EED"/>
    <w:rsid w:val="00B910E9"/>
    <w:rsid w:val="00C3438C"/>
    <w:rsid w:val="00C5686B"/>
    <w:rsid w:val="00C74024"/>
    <w:rsid w:val="00C83B15"/>
    <w:rsid w:val="00C925C8"/>
    <w:rsid w:val="00CA4E56"/>
    <w:rsid w:val="00CB0190"/>
    <w:rsid w:val="00CB7F84"/>
    <w:rsid w:val="00CE7C60"/>
    <w:rsid w:val="00CF1B55"/>
    <w:rsid w:val="00CF4E6A"/>
    <w:rsid w:val="00D23360"/>
    <w:rsid w:val="00D35CD7"/>
    <w:rsid w:val="00D45685"/>
    <w:rsid w:val="00D50F72"/>
    <w:rsid w:val="00D609B7"/>
    <w:rsid w:val="00D6658A"/>
    <w:rsid w:val="00D8543F"/>
    <w:rsid w:val="00D86F18"/>
    <w:rsid w:val="00DB2E59"/>
    <w:rsid w:val="00DB358F"/>
    <w:rsid w:val="00DC44F1"/>
    <w:rsid w:val="00DF6D26"/>
    <w:rsid w:val="00E414FE"/>
    <w:rsid w:val="00E7305D"/>
    <w:rsid w:val="00E96B14"/>
    <w:rsid w:val="00EA3AD9"/>
    <w:rsid w:val="00EA780C"/>
    <w:rsid w:val="00EB69D3"/>
    <w:rsid w:val="00EB7186"/>
    <w:rsid w:val="00F31D66"/>
    <w:rsid w:val="00F33451"/>
    <w:rsid w:val="00F363EC"/>
    <w:rsid w:val="00F36583"/>
    <w:rsid w:val="00F413AC"/>
    <w:rsid w:val="00F92AB4"/>
    <w:rsid w:val="00FC5DFB"/>
    <w:rsid w:val="00FE5D22"/>
    <w:rsid w:val="00FE725C"/>
    <w:rsid w:val="00FF1D90"/>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C2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1">
    <w:name w:val="Grid Table 4 - Accent 41"/>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paragraph" w:customStyle="1" w:styleId="APALevel4">
    <w:name w:val="APA Level 4"/>
    <w:basedOn w:val="Normal"/>
    <w:qFormat/>
    <w:rsid w:val="00D45685"/>
    <w:pPr>
      <w:ind w:left="720" w:firstLine="0"/>
    </w:pPr>
    <w:rPr>
      <w:rFonts w:ascii="Times New Roman" w:eastAsiaTheme="minorHAnsi" w:hAnsi="Times New Roman" w:cs="Times New Roman"/>
      <w:b/>
      <w:i/>
      <w:color w:val="auto"/>
      <w:lang w:eastAsia="en-US"/>
    </w:rPr>
  </w:style>
  <w:style w:type="table" w:customStyle="1" w:styleId="TableGrid2">
    <w:name w:val="Table Grid2"/>
    <w:basedOn w:val="TableNormal"/>
    <w:next w:val="TableGrid"/>
    <w:uiPriority w:val="39"/>
    <w:rsid w:val="00530A62"/>
    <w:pPr>
      <w:spacing w:line="240" w:lineRule="auto"/>
    </w:pPr>
    <w:rPr>
      <w:rFonts w:eastAsia="SimSun"/>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ALevel3">
    <w:name w:val="APA Level 3"/>
    <w:basedOn w:val="Heading3"/>
    <w:qFormat/>
    <w:rsid w:val="00530A62"/>
    <w:pPr>
      <w:ind w:left="720" w:firstLine="0"/>
    </w:pPr>
    <w:rPr>
      <w:rFonts w:ascii="Times New Roman" w:eastAsiaTheme="minorHAnsi" w:hAnsi="Times New Roman" w:cs="Times New Roman"/>
      <w:color w:val="auto"/>
      <w:lang w:val="en-CA"/>
    </w:rPr>
  </w:style>
  <w:style w:type="paragraph" w:customStyle="1" w:styleId="APALevel2">
    <w:name w:val="APA Level 2"/>
    <w:basedOn w:val="Heading1"/>
    <w:qFormat/>
    <w:rsid w:val="00530A62"/>
    <w:rPr>
      <w:rFonts w:ascii="Times New Roman" w:eastAsiaTheme="minorHAnsi" w:hAnsi="Times New Roman" w:cs="Times New Roman"/>
      <w:b w:val="0"/>
      <w:color w:val="auto"/>
      <w:lang w:val="en-CA"/>
    </w:rPr>
  </w:style>
  <w:style w:type="paragraph" w:styleId="Revision">
    <w:name w:val="Revision"/>
    <w:hidden/>
    <w:uiPriority w:val="99"/>
    <w:semiHidden/>
    <w:rsid w:val="002A374A"/>
    <w:pPr>
      <w:spacing w:line="240" w:lineRule="auto"/>
      <w:ind w:firstLine="0"/>
    </w:pPr>
  </w:style>
  <w:style w:type="paragraph" w:customStyle="1" w:styleId="APAHeading1">
    <w:name w:val="APA Heading 1"/>
    <w:basedOn w:val="Heading1"/>
    <w:qFormat/>
    <w:rsid w:val="002A37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1">
    <w:name w:val="Grid Table 4 - Accent 41"/>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paragraph" w:customStyle="1" w:styleId="APALevel4">
    <w:name w:val="APA Level 4"/>
    <w:basedOn w:val="Normal"/>
    <w:qFormat/>
    <w:rsid w:val="00D45685"/>
    <w:pPr>
      <w:ind w:left="720" w:firstLine="0"/>
    </w:pPr>
    <w:rPr>
      <w:rFonts w:ascii="Times New Roman" w:eastAsiaTheme="minorHAnsi" w:hAnsi="Times New Roman" w:cs="Times New Roman"/>
      <w:b/>
      <w:i/>
      <w:color w:val="auto"/>
      <w:lang w:eastAsia="en-US"/>
    </w:rPr>
  </w:style>
  <w:style w:type="table" w:customStyle="1" w:styleId="TableGrid2">
    <w:name w:val="Table Grid2"/>
    <w:basedOn w:val="TableNormal"/>
    <w:next w:val="TableGrid"/>
    <w:uiPriority w:val="39"/>
    <w:rsid w:val="00530A62"/>
    <w:pPr>
      <w:spacing w:line="240" w:lineRule="auto"/>
    </w:pPr>
    <w:rPr>
      <w:rFonts w:eastAsia="SimSun"/>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ALevel3">
    <w:name w:val="APA Level 3"/>
    <w:basedOn w:val="Heading3"/>
    <w:qFormat/>
    <w:rsid w:val="00530A62"/>
    <w:pPr>
      <w:ind w:left="720" w:firstLine="0"/>
    </w:pPr>
    <w:rPr>
      <w:rFonts w:ascii="Times New Roman" w:eastAsiaTheme="minorHAnsi" w:hAnsi="Times New Roman" w:cs="Times New Roman"/>
      <w:color w:val="auto"/>
      <w:lang w:val="en-CA"/>
    </w:rPr>
  </w:style>
  <w:style w:type="paragraph" w:customStyle="1" w:styleId="APALevel2">
    <w:name w:val="APA Level 2"/>
    <w:basedOn w:val="Heading1"/>
    <w:qFormat/>
    <w:rsid w:val="00530A62"/>
    <w:rPr>
      <w:rFonts w:ascii="Times New Roman" w:eastAsiaTheme="minorHAnsi" w:hAnsi="Times New Roman" w:cs="Times New Roman"/>
      <w:b w:val="0"/>
      <w:color w:val="auto"/>
      <w:lang w:val="en-CA"/>
    </w:rPr>
  </w:style>
  <w:style w:type="paragraph" w:styleId="Revision">
    <w:name w:val="Revision"/>
    <w:hidden/>
    <w:uiPriority w:val="99"/>
    <w:semiHidden/>
    <w:rsid w:val="002A374A"/>
    <w:pPr>
      <w:spacing w:line="240" w:lineRule="auto"/>
      <w:ind w:firstLine="0"/>
    </w:pPr>
  </w:style>
  <w:style w:type="paragraph" w:customStyle="1" w:styleId="APAHeading1">
    <w:name w:val="APA Heading 1"/>
    <w:basedOn w:val="Heading1"/>
    <w:qFormat/>
    <w:rsid w:val="002A3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A1E648B1EB2642BDA0AE1E2AFD8220"/>
        <w:category>
          <w:name w:val="General"/>
          <w:gallery w:val="placeholder"/>
        </w:category>
        <w:types>
          <w:type w:val="bbPlcHdr"/>
        </w:types>
        <w:behaviors>
          <w:behavior w:val="content"/>
        </w:behaviors>
        <w:guid w:val="{EFC15CC6-EB5C-F94C-AB2F-F5AD8E591DFE}"/>
      </w:docPartPr>
      <w:docPartBody>
        <w:p w:rsidR="00B968FA" w:rsidRDefault="009E0F24">
          <w:pPr>
            <w:pStyle w:val="32A1E648B1EB2642BDA0AE1E2AFD8220"/>
          </w:pPr>
          <w:r w:rsidRPr="00170521">
            <w:t>SHORTENED TITLE UP TO 50 CHARACTERS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E0F24"/>
    <w:rsid w:val="000629EE"/>
    <w:rsid w:val="003A11BF"/>
    <w:rsid w:val="007517F2"/>
    <w:rsid w:val="007F0502"/>
    <w:rsid w:val="009417FF"/>
    <w:rsid w:val="009761FA"/>
    <w:rsid w:val="009E0F24"/>
    <w:rsid w:val="00A369B6"/>
    <w:rsid w:val="00A608FC"/>
    <w:rsid w:val="00AF0026"/>
    <w:rsid w:val="00B968FA"/>
    <w:rsid w:val="00F351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5" w:qFormat="1"/>
    <w:lsdException w:name="heading 4" w:uiPriority="5"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FF"/>
  </w:style>
  <w:style w:type="paragraph" w:styleId="Heading3">
    <w:name w:val="heading 3"/>
    <w:basedOn w:val="Normal"/>
    <w:next w:val="Normal"/>
    <w:link w:val="Heading3Char"/>
    <w:uiPriority w:val="5"/>
    <w:qFormat/>
    <w:rsid w:val="009417FF"/>
    <w:pPr>
      <w:keepNext/>
      <w:keepLines/>
      <w:spacing w:line="480" w:lineRule="auto"/>
      <w:ind w:firstLine="720"/>
      <w:outlineLvl w:val="2"/>
    </w:pPr>
    <w:rPr>
      <w:rFonts w:asciiTheme="majorHAnsi" w:eastAsiaTheme="majorEastAsia" w:hAnsiTheme="majorHAnsi" w:cstheme="majorBidi"/>
      <w:b/>
      <w:bCs/>
      <w:color w:val="000000" w:themeColor="text1"/>
      <w:lang w:eastAsia="ja-JP"/>
    </w:rPr>
  </w:style>
  <w:style w:type="paragraph" w:styleId="Heading4">
    <w:name w:val="heading 4"/>
    <w:basedOn w:val="Normal"/>
    <w:next w:val="Normal"/>
    <w:link w:val="Heading4Char"/>
    <w:uiPriority w:val="5"/>
    <w:qFormat/>
    <w:rsid w:val="009417FF"/>
    <w:pPr>
      <w:keepNext/>
      <w:keepLines/>
      <w:spacing w:line="480" w:lineRule="auto"/>
      <w:ind w:firstLine="720"/>
      <w:outlineLvl w:val="3"/>
    </w:pPr>
    <w:rPr>
      <w:rFonts w:asciiTheme="majorHAnsi" w:eastAsiaTheme="majorEastAsia" w:hAnsiTheme="majorHAnsi" w:cstheme="majorBidi"/>
      <w:b/>
      <w:bCs/>
      <w:i/>
      <w:iCs/>
      <w:color w:val="000000" w:themeColor="text1"/>
      <w:lang w:eastAsia="ja-JP"/>
    </w:rPr>
  </w:style>
  <w:style w:type="paragraph" w:styleId="Heading5">
    <w:name w:val="heading 5"/>
    <w:basedOn w:val="Normal"/>
    <w:next w:val="Normal"/>
    <w:link w:val="Heading5Char"/>
    <w:uiPriority w:val="5"/>
    <w:qFormat/>
    <w:rsid w:val="009417FF"/>
    <w:pPr>
      <w:keepNext/>
      <w:keepLines/>
      <w:spacing w:line="480" w:lineRule="auto"/>
      <w:ind w:firstLine="720"/>
      <w:outlineLvl w:val="4"/>
    </w:pPr>
    <w:rPr>
      <w:rFonts w:asciiTheme="majorHAnsi" w:eastAsiaTheme="majorEastAsia" w:hAnsiTheme="majorHAnsi" w:cstheme="majorBidi"/>
      <w:i/>
      <w:iCs/>
      <w:color w:val="000000" w:themeColor="tex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83A30AAB3B3044A9C530DB447FC953">
    <w:name w:val="6183A30AAB3B3044A9C530DB447FC953"/>
    <w:rsid w:val="009417FF"/>
  </w:style>
  <w:style w:type="paragraph" w:customStyle="1" w:styleId="363B0A7010095A48AA0DB6FE163EBE66">
    <w:name w:val="363B0A7010095A48AA0DB6FE163EBE66"/>
    <w:rsid w:val="009417FF"/>
  </w:style>
  <w:style w:type="paragraph" w:customStyle="1" w:styleId="E39725E1A88B124FA6946A85EF06B866">
    <w:name w:val="E39725E1A88B124FA6946A85EF06B866"/>
    <w:rsid w:val="009417FF"/>
  </w:style>
  <w:style w:type="paragraph" w:customStyle="1" w:styleId="3155144CF5CE2547A7BAC128ACF3CE78">
    <w:name w:val="3155144CF5CE2547A7BAC128ACF3CE78"/>
    <w:rsid w:val="009417FF"/>
  </w:style>
  <w:style w:type="character" w:styleId="Emphasis">
    <w:name w:val="Emphasis"/>
    <w:basedOn w:val="DefaultParagraphFont"/>
    <w:uiPriority w:val="4"/>
    <w:unhideWhenUsed/>
    <w:qFormat/>
    <w:rsid w:val="009417FF"/>
    <w:rPr>
      <w:i/>
      <w:iCs/>
    </w:rPr>
  </w:style>
  <w:style w:type="paragraph" w:customStyle="1" w:styleId="41258FD53E13CE4993CF4ABD6A1301B0">
    <w:name w:val="41258FD53E13CE4993CF4ABD6A1301B0"/>
    <w:rsid w:val="009417FF"/>
  </w:style>
  <w:style w:type="paragraph" w:customStyle="1" w:styleId="4D51A14F8E9EE940B0428C9773D5FF15">
    <w:name w:val="4D51A14F8E9EE940B0428C9773D5FF15"/>
    <w:rsid w:val="009417FF"/>
  </w:style>
  <w:style w:type="paragraph" w:customStyle="1" w:styleId="02D86CC0BA612148916D9ADFD6CDDF02">
    <w:name w:val="02D86CC0BA612148916D9ADFD6CDDF02"/>
    <w:rsid w:val="009417FF"/>
  </w:style>
  <w:style w:type="paragraph" w:customStyle="1" w:styleId="D365D71DE06BD24DBE49F67FE6A2090C">
    <w:name w:val="D365D71DE06BD24DBE49F67FE6A2090C"/>
    <w:rsid w:val="009417FF"/>
  </w:style>
  <w:style w:type="paragraph" w:customStyle="1" w:styleId="2C735EAC614E0849B31FC33ACA7A8D37">
    <w:name w:val="2C735EAC614E0849B31FC33ACA7A8D37"/>
    <w:rsid w:val="009417FF"/>
  </w:style>
  <w:style w:type="paragraph" w:customStyle="1" w:styleId="91FA48D44CC2E44D95590E84EE6DC95B">
    <w:name w:val="91FA48D44CC2E44D95590E84EE6DC95B"/>
    <w:rsid w:val="009417FF"/>
  </w:style>
  <w:style w:type="character" w:styleId="FootnoteReference">
    <w:name w:val="footnote reference"/>
    <w:basedOn w:val="DefaultParagraphFont"/>
    <w:uiPriority w:val="99"/>
    <w:qFormat/>
    <w:rsid w:val="009417FF"/>
    <w:rPr>
      <w:vertAlign w:val="superscript"/>
    </w:rPr>
  </w:style>
  <w:style w:type="paragraph" w:customStyle="1" w:styleId="2DBC19674208CA4286759F57FCD8E74E">
    <w:name w:val="2DBC19674208CA4286759F57FCD8E74E"/>
    <w:rsid w:val="009417FF"/>
  </w:style>
  <w:style w:type="paragraph" w:customStyle="1" w:styleId="A32E99FD98429A4DB99BC6945A847173">
    <w:name w:val="A32E99FD98429A4DB99BC6945A847173"/>
    <w:rsid w:val="009417FF"/>
  </w:style>
  <w:style w:type="character" w:customStyle="1" w:styleId="Heading3Char">
    <w:name w:val="Heading 3 Char"/>
    <w:basedOn w:val="DefaultParagraphFont"/>
    <w:link w:val="Heading3"/>
    <w:uiPriority w:val="5"/>
    <w:rsid w:val="009417FF"/>
    <w:rPr>
      <w:rFonts w:asciiTheme="majorHAnsi" w:eastAsiaTheme="majorEastAsia" w:hAnsiTheme="majorHAnsi" w:cstheme="majorBidi"/>
      <w:b/>
      <w:bCs/>
      <w:color w:val="000000" w:themeColor="text1"/>
      <w:lang w:eastAsia="ja-JP"/>
    </w:rPr>
  </w:style>
  <w:style w:type="paragraph" w:customStyle="1" w:styleId="E1EEB08AFB4E9C4091110A996E9ABB90">
    <w:name w:val="E1EEB08AFB4E9C4091110A996E9ABB90"/>
    <w:rsid w:val="009417FF"/>
  </w:style>
  <w:style w:type="paragraph" w:customStyle="1" w:styleId="EC55CDCF84829C4D868B30D5EC43F785">
    <w:name w:val="EC55CDCF84829C4D868B30D5EC43F785"/>
    <w:rsid w:val="009417FF"/>
  </w:style>
  <w:style w:type="character" w:customStyle="1" w:styleId="Heading4Char">
    <w:name w:val="Heading 4 Char"/>
    <w:basedOn w:val="DefaultParagraphFont"/>
    <w:link w:val="Heading4"/>
    <w:uiPriority w:val="5"/>
    <w:rsid w:val="009417FF"/>
    <w:rPr>
      <w:rFonts w:asciiTheme="majorHAnsi" w:eastAsiaTheme="majorEastAsia" w:hAnsiTheme="majorHAnsi" w:cstheme="majorBidi"/>
      <w:b/>
      <w:bCs/>
      <w:i/>
      <w:iCs/>
      <w:color w:val="000000" w:themeColor="text1"/>
      <w:lang w:eastAsia="ja-JP"/>
    </w:rPr>
  </w:style>
  <w:style w:type="paragraph" w:customStyle="1" w:styleId="0A288024A86EA54DBE3DB7DCE44E7A04">
    <w:name w:val="0A288024A86EA54DBE3DB7DCE44E7A04"/>
    <w:rsid w:val="009417FF"/>
  </w:style>
  <w:style w:type="paragraph" w:customStyle="1" w:styleId="760805412F76364E91FD47ABDD3699EC">
    <w:name w:val="760805412F76364E91FD47ABDD3699EC"/>
    <w:rsid w:val="009417FF"/>
  </w:style>
  <w:style w:type="character" w:customStyle="1" w:styleId="Heading5Char">
    <w:name w:val="Heading 5 Char"/>
    <w:basedOn w:val="DefaultParagraphFont"/>
    <w:link w:val="Heading5"/>
    <w:uiPriority w:val="5"/>
    <w:rsid w:val="009417FF"/>
    <w:rPr>
      <w:rFonts w:asciiTheme="majorHAnsi" w:eastAsiaTheme="majorEastAsia" w:hAnsiTheme="majorHAnsi" w:cstheme="majorBidi"/>
      <w:i/>
      <w:iCs/>
      <w:color w:val="000000" w:themeColor="text1"/>
      <w:lang w:eastAsia="ja-JP"/>
    </w:rPr>
  </w:style>
  <w:style w:type="paragraph" w:customStyle="1" w:styleId="A06458E8431E6343B4D25CD52EE8AD6E">
    <w:name w:val="A06458E8431E6343B4D25CD52EE8AD6E"/>
    <w:rsid w:val="009417FF"/>
  </w:style>
  <w:style w:type="paragraph" w:customStyle="1" w:styleId="0C51550E68B96E499C3749C597EC8467">
    <w:name w:val="0C51550E68B96E499C3749C597EC8467"/>
    <w:rsid w:val="009417FF"/>
  </w:style>
  <w:style w:type="paragraph" w:customStyle="1" w:styleId="FA337956D6CC17419219673E7E029935">
    <w:name w:val="FA337956D6CC17419219673E7E029935"/>
    <w:rsid w:val="009417FF"/>
  </w:style>
  <w:style w:type="paragraph" w:customStyle="1" w:styleId="519F25909B0E4348A69054C18772D8DD">
    <w:name w:val="519F25909B0E4348A69054C18772D8DD"/>
    <w:rsid w:val="009417FF"/>
  </w:style>
  <w:style w:type="paragraph" w:customStyle="1" w:styleId="E9F7C6850B9EA84F8DC69C146314A56E">
    <w:name w:val="E9F7C6850B9EA84F8DC69C146314A56E"/>
    <w:rsid w:val="009417FF"/>
  </w:style>
  <w:style w:type="paragraph" w:customStyle="1" w:styleId="5CF1C7BB73624F47846A59BD4D5C2689">
    <w:name w:val="5CF1C7BB73624F47846A59BD4D5C2689"/>
    <w:rsid w:val="009417FF"/>
  </w:style>
  <w:style w:type="paragraph" w:customStyle="1" w:styleId="71AA1850EB0835429EB77C4D7226805F">
    <w:name w:val="71AA1850EB0835429EB77C4D7226805F"/>
    <w:rsid w:val="009417FF"/>
  </w:style>
  <w:style w:type="paragraph" w:customStyle="1" w:styleId="44CF804E3C05CA4EB6BAB9714B9966B7">
    <w:name w:val="44CF804E3C05CA4EB6BAB9714B9966B7"/>
    <w:rsid w:val="009417FF"/>
  </w:style>
  <w:style w:type="paragraph" w:customStyle="1" w:styleId="727E0CA5F9074B4F94389E64470F370E">
    <w:name w:val="727E0CA5F9074B4F94389E64470F370E"/>
    <w:rsid w:val="009417FF"/>
  </w:style>
  <w:style w:type="paragraph" w:customStyle="1" w:styleId="1A6B20406F674545A47DD311A71DEF62">
    <w:name w:val="1A6B20406F674545A47DD311A71DEF62"/>
    <w:rsid w:val="009417FF"/>
  </w:style>
  <w:style w:type="paragraph" w:customStyle="1" w:styleId="34FD0B0887430B428E1584131A72B957">
    <w:name w:val="34FD0B0887430B428E1584131A72B957"/>
    <w:rsid w:val="009417FF"/>
  </w:style>
  <w:style w:type="paragraph" w:customStyle="1" w:styleId="1F3B5384A1F45B44BB6997DF22AA258A">
    <w:name w:val="1F3B5384A1F45B44BB6997DF22AA258A"/>
    <w:rsid w:val="009417FF"/>
  </w:style>
  <w:style w:type="paragraph" w:customStyle="1" w:styleId="E2A873141CB9EB4F839C83B56E1B9B8E">
    <w:name w:val="E2A873141CB9EB4F839C83B56E1B9B8E"/>
    <w:rsid w:val="009417FF"/>
  </w:style>
  <w:style w:type="paragraph" w:customStyle="1" w:styleId="9819A62E23E8ED4E97EE2396D58FA409">
    <w:name w:val="9819A62E23E8ED4E97EE2396D58FA409"/>
    <w:rsid w:val="009417FF"/>
  </w:style>
  <w:style w:type="paragraph" w:customStyle="1" w:styleId="AC1BD58DE7F2F6419AC82FF796D8467D">
    <w:name w:val="AC1BD58DE7F2F6419AC82FF796D8467D"/>
    <w:rsid w:val="009417FF"/>
  </w:style>
  <w:style w:type="paragraph" w:customStyle="1" w:styleId="9563384B13F5524792288DD9640461C8">
    <w:name w:val="9563384B13F5524792288DD9640461C8"/>
    <w:rsid w:val="009417FF"/>
  </w:style>
  <w:style w:type="paragraph" w:customStyle="1" w:styleId="0C8E69296740BA42B99B8842940B52CE">
    <w:name w:val="0C8E69296740BA42B99B8842940B52CE"/>
    <w:rsid w:val="009417FF"/>
  </w:style>
  <w:style w:type="paragraph" w:customStyle="1" w:styleId="76B90E802F0A5C439079B97F41C4DA06">
    <w:name w:val="76B90E802F0A5C439079B97F41C4DA06"/>
    <w:rsid w:val="009417FF"/>
  </w:style>
  <w:style w:type="paragraph" w:customStyle="1" w:styleId="A8CEE4833BC2D04799E6B7ECE40871C8">
    <w:name w:val="A8CEE4833BC2D04799E6B7ECE40871C8"/>
    <w:rsid w:val="009417FF"/>
  </w:style>
  <w:style w:type="paragraph" w:customStyle="1" w:styleId="DA284504A3F66D458DFFA9DA6D5452B6">
    <w:name w:val="DA284504A3F66D458DFFA9DA6D5452B6"/>
    <w:rsid w:val="009417FF"/>
  </w:style>
  <w:style w:type="paragraph" w:customStyle="1" w:styleId="625605D2123F5B4683BD3D97A2EB0F66">
    <w:name w:val="625605D2123F5B4683BD3D97A2EB0F66"/>
    <w:rsid w:val="009417FF"/>
  </w:style>
  <w:style w:type="paragraph" w:customStyle="1" w:styleId="758EF0E8894E774AA3EFA9D8D757F57A">
    <w:name w:val="758EF0E8894E774AA3EFA9D8D757F57A"/>
    <w:rsid w:val="009417FF"/>
  </w:style>
  <w:style w:type="paragraph" w:customStyle="1" w:styleId="ED81C6540FDBAD4DB191B76394AB5D42">
    <w:name w:val="ED81C6540FDBAD4DB191B76394AB5D42"/>
    <w:rsid w:val="009417FF"/>
  </w:style>
  <w:style w:type="paragraph" w:customStyle="1" w:styleId="489C3D4A2D38ED4BBD84894B76988264">
    <w:name w:val="489C3D4A2D38ED4BBD84894B76988264"/>
    <w:rsid w:val="009417FF"/>
  </w:style>
  <w:style w:type="paragraph" w:customStyle="1" w:styleId="CC1CD12D0DF81040A0C8F26FEE5D4ACC">
    <w:name w:val="CC1CD12D0DF81040A0C8F26FEE5D4ACC"/>
    <w:rsid w:val="009417FF"/>
  </w:style>
  <w:style w:type="paragraph" w:customStyle="1" w:styleId="7BB34F94B201A24EB5E34E529243917E">
    <w:name w:val="7BB34F94B201A24EB5E34E529243917E"/>
    <w:rsid w:val="009417FF"/>
  </w:style>
  <w:style w:type="paragraph" w:customStyle="1" w:styleId="DB98137B2FABED4F93EC6D9607A519AD">
    <w:name w:val="DB98137B2FABED4F93EC6D9607A519AD"/>
    <w:rsid w:val="009417FF"/>
  </w:style>
  <w:style w:type="paragraph" w:customStyle="1" w:styleId="8DB191F87D257C4AB0E50CF53FD02ED5">
    <w:name w:val="8DB191F87D257C4AB0E50CF53FD02ED5"/>
    <w:rsid w:val="009417FF"/>
  </w:style>
  <w:style w:type="paragraph" w:customStyle="1" w:styleId="826785CCFF43A44FAF8C8324E79E9B32">
    <w:name w:val="826785CCFF43A44FAF8C8324E79E9B32"/>
    <w:rsid w:val="009417FF"/>
  </w:style>
  <w:style w:type="paragraph" w:customStyle="1" w:styleId="04355F4F8B0FB4419FB6067A8EEEFA4A">
    <w:name w:val="04355F4F8B0FB4419FB6067A8EEEFA4A"/>
    <w:rsid w:val="009417FF"/>
  </w:style>
  <w:style w:type="paragraph" w:customStyle="1" w:styleId="DFBDA97AD048384D82FDA6D75D6DA03A">
    <w:name w:val="DFBDA97AD048384D82FDA6D75D6DA03A"/>
    <w:rsid w:val="009417FF"/>
  </w:style>
  <w:style w:type="paragraph" w:customStyle="1" w:styleId="C5E37FCE8A2C1545A2ACBB0664CCD992">
    <w:name w:val="C5E37FCE8A2C1545A2ACBB0664CCD992"/>
    <w:rsid w:val="009417FF"/>
  </w:style>
  <w:style w:type="paragraph" w:customStyle="1" w:styleId="F115D7052B0BC24C952319B280898F87">
    <w:name w:val="F115D7052B0BC24C952319B280898F87"/>
    <w:rsid w:val="009417FF"/>
  </w:style>
  <w:style w:type="paragraph" w:customStyle="1" w:styleId="BDD765661FFA3742B561635DD74C1976">
    <w:name w:val="BDD765661FFA3742B561635DD74C1976"/>
    <w:rsid w:val="009417FF"/>
  </w:style>
  <w:style w:type="paragraph" w:customStyle="1" w:styleId="EEA25F92DF489442A4F42849ECD3EA26">
    <w:name w:val="EEA25F92DF489442A4F42849ECD3EA26"/>
    <w:rsid w:val="009417FF"/>
  </w:style>
  <w:style w:type="paragraph" w:customStyle="1" w:styleId="7C932C8429034B4987ADE0C190CA1E31">
    <w:name w:val="7C932C8429034B4987ADE0C190CA1E31"/>
    <w:rsid w:val="009417FF"/>
  </w:style>
  <w:style w:type="paragraph" w:customStyle="1" w:styleId="7B48BF69CB79DC46B9B66466E54F715E">
    <w:name w:val="7B48BF69CB79DC46B9B66466E54F715E"/>
    <w:rsid w:val="009417FF"/>
  </w:style>
  <w:style w:type="paragraph" w:customStyle="1" w:styleId="701277C0970B334A992E6E05F715C556">
    <w:name w:val="701277C0970B334A992E6E05F715C556"/>
    <w:rsid w:val="009417FF"/>
  </w:style>
  <w:style w:type="paragraph" w:customStyle="1" w:styleId="753E4310804C934CBADBFAC96C0C9A6D">
    <w:name w:val="753E4310804C934CBADBFAC96C0C9A6D"/>
    <w:rsid w:val="009417FF"/>
  </w:style>
  <w:style w:type="paragraph" w:customStyle="1" w:styleId="5152804C5F975C40A2E0680D5BA26190">
    <w:name w:val="5152804C5F975C40A2E0680D5BA26190"/>
    <w:rsid w:val="009417FF"/>
  </w:style>
  <w:style w:type="paragraph" w:customStyle="1" w:styleId="CCB127884D4BF541B45F22F89132DE6D">
    <w:name w:val="CCB127884D4BF541B45F22F89132DE6D"/>
    <w:rsid w:val="009417FF"/>
  </w:style>
  <w:style w:type="paragraph" w:customStyle="1" w:styleId="C0E9B34E1B7B6A4596E6B64A09087393">
    <w:name w:val="C0E9B34E1B7B6A4596E6B64A09087393"/>
    <w:rsid w:val="009417FF"/>
  </w:style>
  <w:style w:type="paragraph" w:customStyle="1" w:styleId="C7982C457EB37A48863AF42DD3BE54CB">
    <w:name w:val="C7982C457EB37A48863AF42DD3BE54CB"/>
    <w:rsid w:val="009417FF"/>
  </w:style>
  <w:style w:type="paragraph" w:customStyle="1" w:styleId="5AA766B82A8ADE408E1A30B8A8B07DC9">
    <w:name w:val="5AA766B82A8ADE408E1A30B8A8B07DC9"/>
    <w:rsid w:val="009417FF"/>
  </w:style>
  <w:style w:type="paragraph" w:customStyle="1" w:styleId="32A1E648B1EB2642BDA0AE1E2AFD8220">
    <w:name w:val="32A1E648B1EB2642BDA0AE1E2AFD8220"/>
    <w:rsid w:val="009417FF"/>
  </w:style>
  <w:style w:type="paragraph" w:customStyle="1" w:styleId="691892A2E228A641BCAD811BE05DBC66">
    <w:name w:val="691892A2E228A641BCAD811BE05DBC66"/>
    <w:rsid w:val="009417F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Type="http://schemas.openxmlformats.org/officeDocument/2006/relationships/numbering" Target="numbering.xml"/&gt;&lt;Relationship Id="rId2" Type="http://schemas.openxmlformats.org/officeDocument/2006/relationships/styles" Target="styles.xml"/&gt;&lt;/Relationships&gt;&lt;/pkg:xmlData&gt;&lt;/pkg:part&gt;&lt;pkg:part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w:rsidRDefault="00F33451"&gt;&lt;w:r&gt;&lt;w:t&gt;Self-Regulation in Ontario Kindergarten Classrooms&lt;/w:t&gt;&lt;/w:r&gt;&lt;/w:p&gt;&lt;w:sectPr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w:lineRule="auto"/&gt;&lt;/w:pPr&gt;&lt;w:tblPr&gt;&lt;w:tblInd w:w="0" w:type="dxa"/&gt;&lt;w:tblBorders&gt;&lt;w:top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w:color="auto"/&gt;&lt;/w:tblBorders&gt;&lt;w:tblCellMar&gt;&lt;w:top w:w="0" w:type="dxa"/&gt;&lt;w:left w:w="108" w:type="dxa"/&gt;&lt;w:bottom w:w="0" w:type="dxa"/&gt;&lt;w:right w:w="108" w:type="dxa"/&gt;&lt;/w:tblCellMar&gt;&lt;/w:tblPr&gt;&lt;/w:style&gt;&lt;w:style w:type="table" w:styleId="TableGridLight"&gt;&lt;w:name w:val="Grid Table Light"/&gt;&lt;w:basedOn w:val="TableNormal"/&gt;&lt;w:uiPriority w:val="40"/&gt;&lt;w:pPr&gt;&lt;w:spacing w:line="240" w:lineRule="auto"/&gt;&lt;/w:pPr&gt;&lt;w:tblPr&gt;&lt;w:tblInd w:w="0" w:type="dxa"/&gt;&lt;w:tblBorders&gt;&lt;w:top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w:themeShade="BF"/&gt;&lt;/w:tblBorders&gt;&lt;w:tblCellMar&gt;&lt;w:top w:w="0" w:type="dxa"/&gt;&lt;w:left w:w="108" w:type="dxa"/&gt;&lt;w:bottom w:w="0" w:type="dxa"/&gt;&lt;w:right w:w="108" w:type="dxa"/&gt;&lt;/w:tblCellMar&gt;&lt;/w:tblPr&gt;&lt;/w:style&gt;&lt;w:style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w:firstLine="0"/&gt;&lt;/w:pPr&gt;&lt;w:tblPr&gt;&lt;w:tblInd w:w="0" w:type="dxa"/&gt;&lt;w:tblBorders&gt;&lt;w:top w:val="single" w:sz="12" w:space="0" w:color="auto"/&gt;&lt;w:bottom w:val="single" w:sz="12" w:space="0" w:color="auto"/&gt;&lt;/w:tblBorders&gt;&lt;w:tblCellMar&gt;&lt;w:top w:w="0" w:type="dxa"/&gt;&lt;w:left w:w="108" w:type="dxa"/&gt;&lt;w:bottom w:w="0" w:type="dxa"/&gt;&lt;w:right w:w="108" w:type="dxa"/&gt;&lt;/w:tblCellMar&gt;&lt;/w:tblPr&gt;&lt;w:tblStylePr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w:val="1"/&gt;&lt;w:tblInd w:w="0" w:type="dxa"/&gt;&lt;w:tblBorders&gt;&lt;w:top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w:type="paragraph" w:customStyle="1" w:styleId="APALevel4"&gt;&lt;w:name w:val="APA Level 4"/&gt;&lt;w:basedOn w:val="Normal"/&gt;&lt;w:qFormat/&gt;&lt;w:rsid w:val="00D45685"/&gt;&lt;w:pPr&gt;&lt;w:ind w:left="720" w:firstLine="0"/&gt;&lt;/w:pPr&gt;&lt;w:rPr&gt;&lt;w:rFonts w:ascii="Times New Roman" w:eastAsiaTheme="minorHAnsi" w:hAnsi="Times New Roman" w:cs="Times New Roman"/&gt;&lt;w:b/&gt;&lt;w:i/&gt;&lt;w:color w:val="auto"/&gt;&lt;w:lang w:eastAsia="en-US"/&gt;&lt;/w:rPr&gt;&lt;/w:style&gt;&lt;w:style w:type="table" w:customStyle="1" w:styleId="TableGrid2"&gt;&lt;w:name w:val="Table Grid2"/&gt;&lt;w:basedOn w:val="TableNormal"/&gt;&lt;w:next w:val="TableGrid"/&gt;&lt;w:uiPriority w:val="39"/&gt;&lt;w:rsid w:val="00530A62"/&gt;&lt;w:pPr&gt;&lt;w:spacing w:line="240" w:lineRule="auto"/&gt;&lt;/w:pPr&gt;&lt;w:rPr&gt;&lt;w:rFonts w:eastAsia="宋体"/&gt;&lt;w:color w:val="000000"/&gt;&lt;/w:rPr&gt;&lt;w:tblPr&gt;&lt;w:tblInd w:w="0" w:type="dxa"/&gt;&lt;w:tblBorders&gt;&lt;w:top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w:color="auto"/&gt;&lt;/w:tblBorders&gt;&lt;w:tblCellMar&gt;&lt;w:top w:w="0" w:type="dxa"/&gt;&lt;w:left w:w="108" w:type="dxa"/&gt;&lt;w:bottom w:w="0" w:type="dxa"/&gt;&lt;w:right w:w="108" w:type="dxa"/&gt;&lt;/w:tblCellMar&gt;&lt;/w:tblPr&gt;&lt;/w:style&gt;&lt;w:style w:type="paragraph" w:customStyle="1" w:styleId="APALevel3"&gt;&lt;w:name w:val="APA Level 3"/&gt;&lt;w:basedOn w:val="Heading3"/&gt;&lt;w:qFormat/&gt;&lt;w:rsid w:val="00530A62"/&gt;&lt;w:pPr&gt;&lt;w:ind w:left="720" w:firstLine="0"/&gt;&lt;/w:pPr&gt;&lt;w:rPr&gt;&lt;w:rFonts w:ascii="Times New Roman" w:eastAsiaTheme="minorHAnsi" w:hAnsi="Times New Roman" w:cs="Times New Roman"/&gt;&lt;w:color w:val="auto"/&gt;&lt;w:lang w:val="en-CA"/&gt;&lt;/w:rPr&gt;&lt;/w:style&gt;&lt;w:style w:type="paragraph" w:customStyle="1" w:styleId="APALevel2"&gt;&lt;w:name w:val="APA Level 2"/&gt;&lt;w:basedOn w:val="Heading1"/&gt;&lt;w:qFormat/&gt;&lt;w:rsid w:val="00530A62"/&gt;&lt;w:rPr&gt;&lt;w:rFonts w:ascii="Times New Roman" w:eastAsiaTheme="minorHAnsi" w:hAnsi="Times New Roman" w:cs="Times New Roman"/&gt;&lt;w:b w:val="0"/&gt;&lt;w:color w:val="auto"/&gt;&lt;w:lang w:val="en-CA"/&gt;&lt;/w:rPr&gt;&lt;/w:style&gt;&lt;w:style w:type="paragraph" w:styleId="Revision"&gt;&lt;w:name w:val="Revision"/&gt;&lt;w:hidden/&gt;&lt;w:uiPriority w:val="99"/&gt;&lt;w:semiHidden/&gt;&lt;w:rsid w:val="002A374A"/&gt;&lt;w:pPr&gt;&lt;w:spacing w:line="240" w:lineRule="auto"/&gt;&lt;w:ind w:firstLine="0"/&gt;&lt;/w:pPr&gt;&lt;/w:style&gt;&lt;w:style w:type="paragraph" w:customStyle="1" w:styleId="APAHeading1"&gt;&lt;w:name w:val="APA Heading 1"/&gt;&lt;w:basedOn w:val="Heading1"/&gt;&lt;w:qFormat/&gt;&lt;w:rsid w:val="002A374A"/&gt;&lt;/w:style&gt;&lt;/w:styles&gt;&lt;/pkg:xmlData&gt;&lt;/pkg:part&gt;&lt;pkg:part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w:val="FFFFFF1D"/&gt;&lt;w:multiLevelType w:val="multilevel"/&gt;&lt;w:tmpl w:val="7FB234AC"/&gt;&lt;w:lvl w:ilvl="0"&gt;&lt;w:start w:val="1"/&gt;&lt;w:numFmt w:val="bullet"/&gt;&lt;w:lvlText w:val=""/&gt;&lt;w:lvlJc w:val="left"/&gt;&lt;w:pPr&gt;&lt;w:tabs&gt;&lt;w:tab w:val="num" w:pos="0"/&gt;&lt;/w:tabs&gt;&lt;w:ind w:left="0" w:firstLine="0"/&gt;&lt;/w:pPr&gt;&lt;w:rPr&gt;&lt;w:rFonts w:ascii="Symbol" w:hAnsi="Symbol" w:hint="default"/&gt;&lt;/w:rPr&gt;&lt;/w:lvl&gt;&lt;w:lvl w:ilvl="1"&gt;&lt;w:start w:val="1"/&gt;&lt;w:numFmt w:val="bullet"/&gt;&lt;w:lvlText w:val=""/&gt;&lt;w:lvlJc w:val="left"/&gt;&lt;w:pPr&gt;&lt;w:tabs&gt;&lt;w:tab w:val="num" w:pos="720"/&gt;&lt;/w:tabs&gt;&lt;w:ind w:left="1080" w:hanging="360"/&gt;&lt;/w:pPr&gt;&lt;w:rPr&gt;&lt;w:rFonts w:ascii="Symbol" w:hAnsi="Symbol" w:hint="default"/&gt;&lt;/w:rPr&gt;&lt;/w:lvl&gt;&lt;w:lvl w:ilvl="2"&gt;&lt;w:start w:val="1"/&gt;&lt;w:numFmt w:val="bullet"/&gt;&lt;w:lvlText w:val="o"/&gt;&lt;w:lvlJc w:val="left"/&gt;&lt;w:pPr&gt;&lt;w:tabs&gt;&lt;w:tab w:val="num" w:pos="1440"/&gt;&lt;/w:tabs&gt;&lt;w:ind w:left="1800" w:hanging="360"/&gt;&lt;/w:pPr&gt;&lt;w:rPr&gt;&lt;w:rFonts w:ascii="Courier New" w:hAnsi="Courier New" w:cs="Courier New" w:hint="default"/&gt;&lt;/w:rPr&gt;&lt;/w:lvl&gt;&lt;w:lvl w:ilvl="3"&gt;&lt;w:start w:val="1"/&gt;&lt;w:numFmt w:val="bullet"/&gt;&lt;w:lvlText w:val=""/&gt;&lt;w:lvlJc w:val="left"/&gt;&lt;w:pPr&gt;&lt;w:tabs&gt;&lt;w:tab w:val="num" w:pos="2160"/&gt;&lt;/w:tabs&gt;&lt;w:ind w:left="2520" w:hanging="360"/&gt;&lt;/w:pPr&gt;&lt;w:rPr&gt;&lt;w:rFonts w:ascii="Wingdings" w:hAnsi="Wingdings" w:hint="default"/&gt;&lt;/w:rPr&gt;&lt;/w:lvl&gt;&lt;w:lvl w:ilvl="4"&gt;&lt;w:start w:val="1"/&gt;&lt;w:numFmt w:val="bullet"/&gt;&lt;w:lvlText w:val=""/&gt;&lt;w:lvlJc w:val="left"/&gt;&lt;w:pPr&gt;&lt;w:tabs&gt;&lt;w:tab w:val="num" w:pos="2880"/&gt;&lt;/w:tabs&gt;&lt;w:ind w:left="3240" w:hanging="360"/&gt;&lt;/w:pPr&gt;&lt;w:rPr&gt;&lt;w:rFonts w:ascii="Wingdings" w:hAnsi="Wingdings" w:hint="default"/&gt;&lt;/w:rPr&gt;&lt;/w:lvl&gt;&lt;w:lvl w:ilvl="5"&gt;&lt;w:start w:val="1"/&gt;&lt;w:numFmt w:val="bullet"/&gt;&lt;w:lvlText w:val=""/&gt;&lt;w:lvlJc w:val="left"/&gt;&lt;w:pPr&gt;&lt;w:tabs&gt;&lt;w:tab w:val="num" w:pos="3600"/&gt;&lt;/w:tabs&gt;&lt;w:ind w:left="3960" w:hanging="360"/&gt;&lt;/w:pPr&gt;&lt;w:rPr&gt;&lt;w:rFonts w:ascii="Symbol" w:hAnsi="Symbol" w:hint="default"/&gt;&lt;/w:rPr&gt;&lt;/w:lvl&gt;&lt;w:lvl w:ilvl="6"&gt;&lt;w:start w:val="1"/&gt;&lt;w:numFmt w:val="bullet"/&gt;&lt;w:lvlText w:val="o"/&gt;&lt;w:lvlJc w:val="left"/&gt;&lt;w:pPr&gt;&lt;w:tabs&gt;&lt;w:tab w:val="num" w:pos="4320"/&gt;&lt;/w:tabs&gt;&lt;w:ind w:left="4680" w:hanging="360"/&gt;&lt;/w:pPr&gt;&lt;w:rPr&gt;&lt;w:rFonts w:ascii="Courier New" w:hAnsi="Courier New" w:cs="Courier New" w:hint="default"/&gt;&lt;/w:rPr&gt;&lt;/w:lvl&gt;&lt;w:lvl w:ilvl="7"&gt;&lt;w:start w:val="1"/&gt;&lt;w:numFmt w:val="bullet"/&gt;&lt;w:lvlText w:val=""/&gt;&lt;w:lvlJc w:val="left"/&gt;&lt;w:pPr&gt;&lt;w:tabs&gt;&lt;w:tab w:val="num" w:pos="5040"/&gt;&lt;/w:tabs&gt;&lt;w:ind w:left="5400" w:hanging="360"/&gt;&lt;/w:pPr&gt;&lt;w:rPr&gt;&lt;w:rFonts w:ascii="Wingdings" w:hAnsi="Wingdings" w:hint="default"/&gt;&lt;/w:rPr&gt;&lt;/w:lvl&gt;&lt;w:lvl w:ilvl="8"&gt;&lt;w:start w:val="1"/&gt;&lt;w:numFmt w:val="bullet"/&gt;&lt;w:lvlText w:val=""/&gt;&lt;w:lvlJc w:val="left"/&gt;&lt;w:pPr&gt;&lt;w:tabs&gt;&lt;w:tab w:val="num" w:pos="5760"/&gt;&lt;/w:tabs&gt;&lt;w:ind w:left="6120" w:hanging="360"/&gt;&lt;/w:pPr&gt;&lt;w:rPr&gt;&lt;w:rFonts w:ascii="Wingdings" w:hAnsi="Wingdings" w:hint="default"/&gt;&lt;/w:rPr&gt;&lt;/w:lvl&gt;&lt;/w:abstractNum&gt;&lt;w:abstractNum w:abstractNumId="1"&gt;&lt;w:nsid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w:abstractNumId="2"&gt;&lt;w:nsid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w:abstractNumId="3"&gt;&lt;w:nsid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w:abstractNumId="4"&gt;&lt;w:nsid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w:abstractNumId="5"&gt;&lt;w:nsid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w:abstractNumId="6"&gt;&lt;w:nsid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w:abstractNumId="7"&gt;&lt;w:nsid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w:abstractNumId="8"&gt;&lt;w:nsid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w:abstractNumId="9"&gt;&lt;w:nsid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w:abstractNumId="10"&gt;&lt;w:nsid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w:hint="default"/&gt;&lt;/w:rPr&gt;&lt;/w:lvl&gt;&lt;/w:abstractNum&gt;&lt;w:abstractNum w:abstractNumId="11"&gt;&lt;w:nsid w:val="0AA92A4C"/&gt;&lt;w:multiLevelType w:val="hybridMultilevel"/&gt;&lt;w:tmpl w:val="BC000120"/&gt;&lt;w:lvl w:ilvl="0" w:tplc="04090001"&gt;&lt;w:start w:val="1"/&gt;&lt;w:numFmt w:val="bullet"/&gt;&lt;w:lvlText w:val=""/&gt;&lt;w:lvlJc w:val="left"/&gt;&lt;w:pPr&gt;&lt;w:ind w:left="1440" w:hanging="360"/&gt;&lt;/w:pPr&gt;&lt;w:rPr&gt;&lt;w:rFonts w:ascii="Symbol" w:hAnsi="Symbol" w:hint="default"/&gt;&lt;/w:rPr&gt;&lt;/w:lvl&gt;&lt;w:lvl w:ilvl="1" w:tplc="04090003" w:tentative="1"&gt;&lt;w:start w:val="1"/&gt;&lt;w:numFmt w:val="bullet"/&gt;&lt;w:lvlText w:val="o"/&gt;&lt;w:lvlJc w:val="left"/&gt;&lt;w:pPr&gt;&lt;w:ind w:left="2160" w:hanging="360"/&gt;&lt;/w:pPr&gt;&lt;w:rPr&gt;&lt;w:rFonts w:ascii="Courier New" w:hAnsi="Courier New" w:cs="Courier New" w:hint="default"/&gt;&lt;/w:rPr&gt;&lt;/w:lvl&gt;&lt;w:lvl w:ilvl="2" w:tplc="04090005" w:tentative="1"&gt;&lt;w:start w:val="1"/&gt;&lt;w:numFmt w:val="bullet"/&gt;&lt;w:lvlText w:val=""/&gt;&lt;w:lvlJc w:val="left"/&gt;&lt;w:pPr&gt;&lt;w:ind w:left="2880" w:hanging="360"/&gt;&lt;/w:pPr&gt;&lt;w:rPr&gt;&lt;w:rFonts w:ascii="Wingdings" w:hAnsi="Wingdings" w:hint="default"/&gt;&lt;/w:rPr&gt;&lt;/w:lvl&gt;&lt;w:lvl w:ilvl="3" w:tplc="04090001" w:tentative="1"&gt;&lt;w:start w:val="1"/&gt;&lt;w:numFmt w:val="bullet"/&gt;&lt;w:lvlText w:val=""/&gt;&lt;w:lvlJc w:val="left"/&gt;&lt;w:pPr&gt;&lt;w:ind w:left="3600" w:hanging="360"/&gt;&lt;/w:pPr&gt;&lt;w:rPr&gt;&lt;w:rFonts w:ascii="Symbol" w:hAnsi="Symbol" w:hint="default"/&gt;&lt;/w:rPr&gt;&lt;/w:lvl&gt;&lt;w:lvl w:ilvl="4" w:tplc="04090003" w:tentative="1"&gt;&lt;w:start w:val="1"/&gt;&lt;w:numFmt w:val="bullet"/&gt;&lt;w:lvlText w:val="o"/&gt;&lt;w:lvlJc w:val="left"/&gt;&lt;w:pPr&gt;&lt;w:ind w:left="4320" w:hanging="360"/&gt;&lt;/w:pPr&gt;&lt;w:rPr&gt;&lt;w:rFonts w:ascii="Courier New" w:hAnsi="Courier New" w:cs="Courier New" w:hint="default"/&gt;&lt;/w:rPr&gt;&lt;/w:lvl&gt;&lt;w:lvl w:ilvl="5" w:tplc="04090005" w:tentative="1"&gt;&lt;w:start w:val="1"/&gt;&lt;w:numFmt w:val="bullet"/&gt;&lt;w:lvlText w:val=""/&gt;&lt;w:lvlJc w:val="left"/&gt;&lt;w:pPr&gt;&lt;w:ind w:left="5040" w:hanging="360"/&gt;&lt;/w:pPr&gt;&lt;w:rPr&gt;&lt;w:rFonts w:ascii="Wingdings" w:hAnsi="Wingdings" w:hint="default"/&gt;&lt;/w:rPr&gt;&lt;/w:lvl&gt;&lt;w:lvl w:ilvl="6" w:tplc="04090001" w:tentative="1"&gt;&lt;w:start w:val="1"/&gt;&lt;w:numFmt w:val="bullet"/&gt;&lt;w:lvlText w:val=""/&gt;&lt;w:lvlJc w:val="left"/&gt;&lt;w:pPr&gt;&lt;w:ind w:left="5760" w:hanging="360"/&gt;&lt;/w:pPr&gt;&lt;w:rPr&gt;&lt;w:rFonts w:ascii="Symbol" w:hAnsi="Symbol" w:hint="default"/&gt;&lt;/w:rPr&gt;&lt;/w:lvl&gt;&lt;w:lvl w:ilvl="7" w:tplc="04090003" w:tentative="1"&gt;&lt;w:start w:val="1"/&gt;&lt;w:numFmt w:val="bullet"/&gt;&lt;w:lvlText w:val="o"/&gt;&lt;w:lvlJc w:val="left"/&gt;&lt;w:pPr&gt;&lt;w:ind w:left="6480" w:hanging="360"/&gt;&lt;/w:pPr&gt;&lt;w:rPr&gt;&lt;w:rFonts w:ascii="Courier New" w:hAnsi="Courier New" w:cs="Courier New" w:hint="default"/&gt;&lt;/w:rPr&gt;&lt;/w:lvl&gt;&lt;w:lvl w:ilvl="8" w:tplc="04090005" w:tentative="1"&gt;&lt;w:start w:val="1"/&gt;&lt;w:numFmt w:val="bullet"/&gt;&lt;w:lvlText w:val=""/&gt;&lt;w:lvlJc w:val="left"/&gt;&lt;w:pPr&gt;&lt;w:ind w:left="7200" w:hanging="360"/&gt;&lt;/w:pPr&gt;&lt;w:rPr&gt;&lt;w:rFonts w:ascii="Wingdings" w:hAnsi="Wingdings" w:hint="default"/&gt;&lt;/w:rPr&gt;&lt;/w:lvl&gt;&lt;/w:abstractNum&gt;&lt;w:abstractNum w:abstractNumId="12"&gt;&lt;w:nsid w:val="5CCA032C"/&gt;&lt;w:multiLevelType w:val="hybridMultilevel"/&gt;&lt;w:tmpl w:val="CA408750"/&gt;&lt;w:lvl w:ilvl="0" w:tplc="0409000F"&gt;&lt;w:start w:val="1"/&gt;&lt;w:numFmt w:val="decimal"/&gt;&lt;w:lvlText w:val="%1."/&gt;&lt;w:lvlJc w:val="left"/&gt;&lt;w:pPr&gt;&lt;w:ind w:left="720" w:hanging="360"/&gt;&lt;/w:pPr&gt;&lt;w:rPr&gt;&lt;w:rFonts w:hint="default"/&gt;&lt;/w:rPr&gt;&lt;/w:lvl&gt;&lt;w:lvl w:ilvl="1" w:tplc="04090003" w:tentative="1"&gt;&lt;w:start w:val="1"/&gt;&lt;w:numFmt w:val="bullet"/&gt;&lt;w:lvlText w:val="o"/&gt;&lt;w:lvlJc w:val="left"/&gt;&lt;w:pPr&gt;&lt;w:ind w:left="2160" w:hanging="360"/&gt;&lt;/w:pPr&gt;&lt;w:rPr&gt;&lt;w:rFonts w:ascii="Courier New" w:hAnsi="Courier New" w:cs="Courier New" w:hint="default"/&gt;&lt;/w:rPr&gt;&lt;/w:lvl&gt;&lt;w:lvl w:ilvl="2" w:tplc="04090005" w:tentative="1"&gt;&lt;w:start w:val="1"/&gt;&lt;w:numFmt w:val="bullet"/&gt;&lt;w:lvlText w:val=""/&gt;&lt;w:lvlJc w:val="left"/&gt;&lt;w:pPr&gt;&lt;w:ind w:left="2880" w:hanging="360"/&gt;&lt;/w:pPr&gt;&lt;w:rPr&gt;&lt;w:rFonts w:ascii="Wingdings" w:hAnsi="Wingdings" w:hint="default"/&gt;&lt;/w:rPr&gt;&lt;/w:lvl&gt;&lt;w:lvl w:ilvl="3" w:tplc="04090001" w:tentative="1"&gt;&lt;w:start w:val="1"/&gt;&lt;w:numFmt w:val="bullet"/&gt;&lt;w:lvlText w:val=""/&gt;&lt;w:lvlJc w:val="left"/&gt;&lt;w:pPr&gt;&lt;w:ind w:left="3600" w:hanging="360"/&gt;&lt;/w:pPr&gt;&lt;w:rPr&gt;&lt;w:rFonts w:ascii="Symbol" w:hAnsi="Symbol" w:hint="default"/&gt;&lt;/w:rPr&gt;&lt;/w:lvl&gt;&lt;w:lvl w:ilvl="4" w:tplc="04090003" w:tentative="1"&gt;&lt;w:start w:val="1"/&gt;&lt;w:numFmt w:val="bullet"/&gt;&lt;w:lvlText w:val="o"/&gt;&lt;w:lvlJc w:val="left"/&gt;&lt;w:pPr&gt;&lt;w:ind w:left="4320" w:hanging="360"/&gt;&lt;/w:pPr&gt;&lt;w:rPr&gt;&lt;w:rFonts w:ascii="Courier New" w:hAnsi="Courier New" w:cs="Courier New" w:hint="default"/&gt;&lt;/w:rPr&gt;&lt;/w:lvl&gt;&lt;w:lvl w:ilvl="5" w:tplc="04090005" w:tentative="1"&gt;&lt;w:start w:val="1"/&gt;&lt;w:numFmt w:val="bullet"/&gt;&lt;w:lvlText w:val=""/&gt;&lt;w:lvlJc w:val="left"/&gt;&lt;w:pPr&gt;&lt;w:ind w:left="5040" w:hanging="360"/&gt;&lt;/w:pPr&gt;&lt;w:rPr&gt;&lt;w:rFonts w:ascii="Wingdings" w:hAnsi="Wingdings" w:hint="default"/&gt;&lt;/w:rPr&gt;&lt;/w:lvl&gt;&lt;w:lvl w:ilvl="6" w:tplc="04090001" w:tentative="1"&gt;&lt;w:start w:val="1"/&gt;&lt;w:numFmt w:val="bullet"/&gt;&lt;w:lvlText w:val=""/&gt;&lt;w:lvlJc w:val="left"/&gt;&lt;w:pPr&gt;&lt;w:ind w:left="5760" w:hanging="360"/&gt;&lt;/w:pPr&gt;&lt;w:rPr&gt;&lt;w:rFonts w:ascii="Symbol" w:hAnsi="Symbol" w:hint="default"/&gt;&lt;/w:rPr&gt;&lt;/w:lvl&gt;&lt;w:lvl w:ilvl="7" w:tplc="04090003" w:tentative="1"&gt;&lt;w:start w:val="1"/&gt;&lt;w:numFmt w:val="bullet"/&gt;&lt;w:lvlText w:val="o"/&gt;&lt;w:lvlJc w:val="left"/&gt;&lt;w:pPr&gt;&lt;w:ind w:left="6480" w:hanging="360"/&gt;&lt;/w:pPr&gt;&lt;w:rPr&gt;&lt;w:rFonts w:ascii="Courier New" w:hAnsi="Courier New" w:cs="Courier New" w:hint="default"/&gt;&lt;/w:rPr&gt;&lt;/w:lvl&gt;&lt;w:lvl w:ilvl="8" w:tplc="04090005" w:tentative="1"&gt;&lt;w:start w:val="1"/&gt;&lt;w:numFmt w:val="bullet"/&gt;&lt;w:lvlText w:val=""/&gt;&lt;w:lvlJc w:val="left"/&gt;&lt;w:pPr&gt;&lt;w:ind w:left="7200" w:hanging="360"/&gt;&lt;/w:pPr&gt;&lt;w:rPr&gt;&lt;w:rFonts w:ascii="Wingdings" w:hAnsi="Wingdings" w:hint="default"/&gt;&lt;/w:rPr&gt;&lt;/w:lvl&gt;&lt;/w:abstractNum&gt;&lt;w:num w:numId="1"&gt;&lt;w:abstractNumId w:val="10"/&gt;&lt;/w:num&gt;&lt;w:num w:numId="2"&gt;&lt;w:abstractNumId w:val="8"/&gt;&lt;/w:num&gt;&lt;w:num w:numId="3"&gt;&lt;w:abstractNumId w:val="7"/&gt;&lt;/w:num&gt;&lt;w:num w:numId="4"&gt;&lt;w:abstractNumId w:val="6"/&gt;&lt;/w:num&gt;&lt;w:num w:numId="5"&gt;&lt;w:abstractNumId w:val="5"/&gt;&lt;/w:num&gt;&lt;w:num w:numId="6"&gt;&lt;w:abstractNumId w:val="9"/&gt;&lt;/w:num&gt;&lt;w:num w:numId="7"&gt;&lt;w:abstractNumId w:val="4"/&gt;&lt;/w:num&gt;&lt;w:num w:numId="8"&gt;&lt;w:abstractNumId w:val="3"/&gt;&lt;/w:num&gt;&lt;w:num w:numId="9"&gt;&lt;w:abstractNumId w:val="2"/&gt;&lt;/w:num&gt;&lt;w:num w:numId="10"&gt;&lt;w:abstractNumId w:val="1"/&gt;&lt;/w:num&gt;&lt;w:num w:numId="11"&gt;&lt;w:abstractNumId w:val="10"/&gt;&lt;w:lvlOverride w:ilvl="0"&gt;&lt;w:startOverride w:val="1"/&gt;&lt;/w:lvlOverride&gt;&lt;/w:num&gt;&lt;w:num w:numId="12"&gt;&lt;w:abstractNumId w:val="11"/&gt;&lt;/w:num&gt;&lt;w:num w:numId="13"&gt;&lt;w:abstractNumId w:val="12"/&gt;&lt;/w:num&gt;&lt;w:num w:numId="14"&gt;&lt;w:abstractNumId w:val="0"/&gt;&lt;/w:num&gt;&lt;/w:numbering&gt;&lt;/pkg:xmlData&gt;&lt;/pkg:part&gt;&lt;/pkg:package&gt;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CF9F0182-4DD4-D042-AD07-0026287F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8145</Words>
  <Characters>46431</Characters>
  <Application>Microsoft Macintosh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54468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Mastrangelo</dc:creator>
  <cp:keywords/>
  <dc:description/>
  <cp:lastModifiedBy>Sonia Mastrangelo</cp:lastModifiedBy>
  <cp:revision>2</cp:revision>
  <cp:lastPrinted>2018-12-10T21:04:00Z</cp:lastPrinted>
  <dcterms:created xsi:type="dcterms:W3CDTF">2019-01-31T00:49:00Z</dcterms:created>
  <dcterms:modified xsi:type="dcterms:W3CDTF">2019-01-31T00:49:00Z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id="wVjIE1MS"/&gt;&lt;style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